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3F8A" w14:textId="77777777" w:rsidR="004132A2" w:rsidRPr="00C614D4" w:rsidRDefault="004132A2" w:rsidP="00E07437">
      <w:pPr>
        <w:rPr>
          <w:rFonts w:asciiTheme="majorHAnsi" w:hAnsiTheme="majorHAnsi"/>
          <w:b/>
          <w:sz w:val="40"/>
          <w:szCs w:val="40"/>
        </w:rPr>
      </w:pPr>
      <w:r w:rsidRPr="00C614D4">
        <w:rPr>
          <w:rFonts w:asciiTheme="majorHAnsi" w:hAnsiTheme="majorHAnsi"/>
          <w:b/>
          <w:sz w:val="40"/>
          <w:szCs w:val="40"/>
        </w:rPr>
        <w:t xml:space="preserve">Medary Town Board </w:t>
      </w:r>
      <w:r w:rsidR="00BA2F55" w:rsidRPr="00C614D4">
        <w:rPr>
          <w:rFonts w:asciiTheme="majorHAnsi" w:hAnsiTheme="majorHAnsi"/>
          <w:b/>
          <w:sz w:val="40"/>
          <w:szCs w:val="40"/>
        </w:rPr>
        <w:t>–</w:t>
      </w:r>
      <w:r w:rsidRPr="00C614D4">
        <w:rPr>
          <w:rFonts w:asciiTheme="majorHAnsi" w:hAnsiTheme="majorHAnsi"/>
          <w:b/>
          <w:sz w:val="40"/>
          <w:szCs w:val="40"/>
        </w:rPr>
        <w:t xml:space="preserve"> </w:t>
      </w:r>
      <w:r w:rsidR="00A84A0A" w:rsidRPr="00C614D4">
        <w:rPr>
          <w:rFonts w:asciiTheme="majorHAnsi" w:hAnsiTheme="majorHAnsi"/>
          <w:b/>
          <w:sz w:val="40"/>
          <w:szCs w:val="40"/>
        </w:rPr>
        <w:t>Regular Monthly Meeting</w:t>
      </w:r>
      <w:r w:rsidR="00E13034">
        <w:rPr>
          <w:rFonts w:asciiTheme="majorHAnsi" w:hAnsiTheme="majorHAnsi"/>
          <w:b/>
          <w:sz w:val="40"/>
          <w:szCs w:val="40"/>
        </w:rPr>
        <w:t xml:space="preserve"> Minutes</w:t>
      </w:r>
    </w:p>
    <w:p w14:paraId="64DA3F8B" w14:textId="77777777" w:rsidR="004132A2" w:rsidRPr="00C614D4" w:rsidRDefault="001C7081" w:rsidP="004132A2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Tuesday,</w:t>
      </w:r>
      <w:r w:rsidR="0006422D">
        <w:rPr>
          <w:rFonts w:ascii="Calibri" w:eastAsia="Times New Roman" w:hAnsi="Calibri" w:cs="Times New Roman"/>
        </w:rPr>
        <w:t xml:space="preserve"> February 14</w:t>
      </w:r>
      <w:r w:rsidR="00D4779E" w:rsidRPr="00C614D4">
        <w:rPr>
          <w:rFonts w:ascii="Calibri" w:eastAsia="Times New Roman" w:hAnsi="Calibri" w:cs="Times New Roman"/>
        </w:rPr>
        <w:t>,</w:t>
      </w:r>
      <w:r w:rsidR="008B50F6">
        <w:rPr>
          <w:rFonts w:ascii="Calibri" w:eastAsia="Times New Roman" w:hAnsi="Calibri" w:cs="Times New Roman"/>
        </w:rPr>
        <w:t xml:space="preserve"> 2017</w:t>
      </w:r>
    </w:p>
    <w:p w14:paraId="64DA3F8C" w14:textId="77777777" w:rsidR="000772D0" w:rsidRPr="00C614D4" w:rsidRDefault="004132A2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 </w:t>
      </w:r>
    </w:p>
    <w:p w14:paraId="64DA3F8D" w14:textId="77777777" w:rsidR="007D197D" w:rsidRPr="00C614D4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 xml:space="preserve">The regular monthly meeting of the Medary Town Board was held on </w:t>
      </w:r>
      <w:r w:rsidR="00766564" w:rsidRPr="00C614D4">
        <w:rPr>
          <w:rFonts w:ascii="Calibri" w:eastAsia="Times New Roman" w:hAnsi="Calibri" w:cs="Times New Roman"/>
        </w:rPr>
        <w:t xml:space="preserve">Tuesday, </w:t>
      </w:r>
      <w:r w:rsidR="0006422D">
        <w:rPr>
          <w:rFonts w:ascii="Calibri" w:eastAsia="Times New Roman" w:hAnsi="Calibri" w:cs="Times New Roman"/>
        </w:rPr>
        <w:t>February 14</w:t>
      </w:r>
      <w:r w:rsidR="008B50F6">
        <w:rPr>
          <w:rFonts w:ascii="Calibri" w:eastAsia="Times New Roman" w:hAnsi="Calibri" w:cs="Times New Roman"/>
        </w:rPr>
        <w:t>, 2017</w:t>
      </w:r>
      <w:r w:rsidRPr="00C614D4">
        <w:rPr>
          <w:rFonts w:ascii="Calibri" w:eastAsia="Times New Roman" w:hAnsi="Calibri" w:cs="Times New Roman"/>
        </w:rPr>
        <w:t xml:space="preserve">, </w:t>
      </w:r>
      <w:r w:rsidRPr="00471187">
        <w:rPr>
          <w:rFonts w:ascii="Calibri" w:eastAsia="Times New Roman" w:hAnsi="Calibri" w:cs="Times New Roman"/>
        </w:rPr>
        <w:t xml:space="preserve">at </w:t>
      </w:r>
      <w:r w:rsidR="00DD303D" w:rsidRPr="00471187">
        <w:rPr>
          <w:rFonts w:ascii="Calibri" w:eastAsia="Times New Roman" w:hAnsi="Calibri" w:cs="Times New Roman"/>
        </w:rPr>
        <w:t xml:space="preserve">the </w:t>
      </w:r>
      <w:r w:rsidRPr="00C614D4">
        <w:rPr>
          <w:rFonts w:ascii="Calibri" w:eastAsia="Times New Roman" w:hAnsi="Calibri" w:cs="Times New Roman"/>
        </w:rPr>
        <w:t>Town Hall. The m</w:t>
      </w:r>
      <w:r w:rsidR="008A2CC2" w:rsidRPr="00C614D4">
        <w:rPr>
          <w:rFonts w:ascii="Calibri" w:eastAsia="Times New Roman" w:hAnsi="Calibri" w:cs="Times New Roman"/>
        </w:rPr>
        <w:t>ee</w:t>
      </w:r>
      <w:r w:rsidR="00A84A0A" w:rsidRPr="00C614D4">
        <w:rPr>
          <w:rFonts w:ascii="Calibri" w:eastAsia="Times New Roman" w:hAnsi="Calibri" w:cs="Times New Roman"/>
        </w:rPr>
        <w:t xml:space="preserve">ting was called to order at </w:t>
      </w:r>
      <w:r w:rsidR="00C47E32" w:rsidRPr="00C614D4">
        <w:rPr>
          <w:rFonts w:ascii="Calibri" w:eastAsia="Times New Roman" w:hAnsi="Calibri" w:cs="Times New Roman"/>
        </w:rPr>
        <w:t>7</w:t>
      </w:r>
      <w:r w:rsidRPr="00C614D4">
        <w:rPr>
          <w:rFonts w:ascii="Calibri" w:eastAsia="Times New Roman" w:hAnsi="Calibri" w:cs="Times New Roman"/>
        </w:rPr>
        <w:t xml:space="preserve"> pm by Chairperson Linda Seidel. Board members present: </w:t>
      </w:r>
      <w:r w:rsidR="001C3392" w:rsidRPr="00C614D4">
        <w:rPr>
          <w:rFonts w:ascii="Calibri" w:eastAsia="Times New Roman" w:hAnsi="Calibri" w:cs="Times New Roman"/>
        </w:rPr>
        <w:t>Supervisor II Michael Weibel</w:t>
      </w:r>
      <w:r w:rsidR="001C3392">
        <w:rPr>
          <w:rFonts w:ascii="Calibri" w:eastAsia="Times New Roman" w:hAnsi="Calibri" w:cs="Times New Roman"/>
        </w:rPr>
        <w:t>,</w:t>
      </w:r>
      <w:r w:rsidR="001C3392" w:rsidRPr="00C614D4">
        <w:rPr>
          <w:rFonts w:ascii="Calibri" w:eastAsia="Times New Roman" w:hAnsi="Calibri" w:cs="Times New Roman"/>
        </w:rPr>
        <w:t xml:space="preserve"> </w:t>
      </w:r>
      <w:r w:rsidRPr="00C614D4">
        <w:rPr>
          <w:rFonts w:ascii="Calibri" w:eastAsia="Times New Roman" w:hAnsi="Calibri" w:cs="Times New Roman"/>
        </w:rPr>
        <w:t>Treasurer M</w:t>
      </w:r>
      <w:r w:rsidR="001268F8">
        <w:rPr>
          <w:rFonts w:ascii="Calibri" w:eastAsia="Times New Roman" w:hAnsi="Calibri" w:cs="Times New Roman"/>
        </w:rPr>
        <w:t>ary Hofer</w:t>
      </w:r>
      <w:r w:rsidR="007900CD">
        <w:rPr>
          <w:rFonts w:ascii="Calibri" w:eastAsia="Times New Roman" w:hAnsi="Calibri" w:cs="Times New Roman"/>
        </w:rPr>
        <w:t xml:space="preserve"> </w:t>
      </w:r>
      <w:r w:rsidR="001C3392">
        <w:rPr>
          <w:rFonts w:ascii="Calibri" w:eastAsia="Times New Roman" w:hAnsi="Calibri" w:cs="Times New Roman"/>
        </w:rPr>
        <w:t>and Clerk Susan Miller</w:t>
      </w:r>
      <w:r w:rsidR="00C93FF9">
        <w:rPr>
          <w:rFonts w:ascii="Calibri" w:eastAsia="Times New Roman" w:hAnsi="Calibri" w:cs="Times New Roman"/>
        </w:rPr>
        <w:t>.</w:t>
      </w:r>
      <w:r w:rsidR="00FD64E3" w:rsidRPr="00C614D4">
        <w:rPr>
          <w:rFonts w:ascii="Calibri" w:eastAsia="Times New Roman" w:hAnsi="Calibri" w:cs="Times New Roman"/>
        </w:rPr>
        <w:t xml:space="preserve"> </w:t>
      </w:r>
      <w:r w:rsidR="00E87B3B">
        <w:rPr>
          <w:rFonts w:ascii="Calibri" w:eastAsia="Times New Roman" w:hAnsi="Calibri" w:cs="Times New Roman"/>
        </w:rPr>
        <w:t>Supervisor 1 Bob Keil was excused.</w:t>
      </w:r>
      <w:r w:rsidR="00FD64E3" w:rsidRPr="00C614D4">
        <w:rPr>
          <w:rFonts w:ascii="Calibri" w:eastAsia="Times New Roman" w:hAnsi="Calibri" w:cs="Times New Roman"/>
        </w:rPr>
        <w:t xml:space="preserve"> </w:t>
      </w:r>
    </w:p>
    <w:p w14:paraId="64DA3F8E" w14:textId="77777777" w:rsidR="007D197D" w:rsidRPr="00C614D4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 </w:t>
      </w:r>
    </w:p>
    <w:p w14:paraId="64DA3F8F" w14:textId="04D7AFD4" w:rsidR="00B94BB1" w:rsidRPr="00707B79" w:rsidRDefault="007D197D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 xml:space="preserve">Also in attendance were the following: </w:t>
      </w:r>
      <w:ins w:id="0" w:author="Susan Miller" w:date="2017-03-13T17:12:00Z">
        <w:r w:rsidR="00864216">
          <w:rPr>
            <w:rFonts w:ascii="Calibri" w:eastAsia="Times New Roman" w:hAnsi="Calibri" w:cs="Times New Roman"/>
          </w:rPr>
          <w:t>Doug Johnson, John Young, Duane Deml, Corynn Wieland, Tom Brown and Bill Stichman</w:t>
        </w:r>
        <w:r w:rsidR="00864216">
          <w:rPr>
            <w:rFonts w:ascii="Calibri" w:eastAsia="Times New Roman" w:hAnsi="Calibri" w:cs="Times New Roman"/>
          </w:rPr>
          <w:t>.</w:t>
        </w:r>
      </w:ins>
      <w:del w:id="1" w:author="Susan Miller" w:date="2017-03-13T17:12:00Z">
        <w:r w:rsidR="0000151F" w:rsidDel="00864216">
          <w:rPr>
            <w:rFonts w:ascii="Calibri" w:eastAsia="Times New Roman" w:hAnsi="Calibri" w:cs="Times New Roman"/>
          </w:rPr>
          <w:delText xml:space="preserve">John Young, </w:delText>
        </w:r>
        <w:r w:rsidR="00886917" w:rsidDel="00864216">
          <w:rPr>
            <w:rFonts w:ascii="Calibri" w:eastAsia="Times New Roman" w:hAnsi="Calibri" w:cs="Times New Roman"/>
          </w:rPr>
          <w:delText xml:space="preserve">Mark Davy, Jacob Burch, </w:delText>
        </w:r>
        <w:r w:rsidR="0000151F" w:rsidDel="00864216">
          <w:rPr>
            <w:rFonts w:ascii="Calibri" w:eastAsia="Times New Roman" w:hAnsi="Calibri" w:cs="Times New Roman"/>
          </w:rPr>
          <w:delText>Steve Elsen</w:delText>
        </w:r>
        <w:r w:rsidR="00886917" w:rsidDel="00864216">
          <w:rPr>
            <w:rFonts w:ascii="Calibri" w:eastAsia="Times New Roman" w:hAnsi="Calibri" w:cs="Times New Roman"/>
          </w:rPr>
          <w:delText>, Dick Detert, Dave Axness, Ted Johnson, Page Hartmann and RW Peters</w:delText>
        </w:r>
        <w:r w:rsidR="0006422D" w:rsidDel="00864216">
          <w:rPr>
            <w:rFonts w:ascii="Calibri" w:eastAsia="Times New Roman" w:hAnsi="Calibri" w:cs="Times New Roman"/>
          </w:rPr>
          <w:delText xml:space="preserve"> UPDATE</w:delText>
        </w:r>
        <w:r w:rsidR="00B819A1" w:rsidDel="00864216">
          <w:rPr>
            <w:rFonts w:ascii="Calibri" w:eastAsia="Times New Roman" w:hAnsi="Calibri" w:cs="Times New Roman"/>
          </w:rPr>
          <w:delText>.</w:delText>
        </w:r>
        <w:r w:rsidR="001807D9" w:rsidDel="00864216">
          <w:rPr>
            <w:rFonts w:ascii="Calibri" w:eastAsia="Times New Roman" w:hAnsi="Calibri" w:cs="Times New Roman"/>
          </w:rPr>
          <w:delText xml:space="preserve"> Mike – I will update the attendance list on Tuesday morning. I forgot to do it before I left today. </w:delText>
        </w:r>
      </w:del>
      <w:r w:rsidR="00C47E32" w:rsidRPr="00C614D4">
        <w:rPr>
          <w:rFonts w:ascii="Calibri" w:eastAsia="Times New Roman" w:hAnsi="Calibri" w:cs="Times New Roman"/>
        </w:rPr>
        <w:br/>
      </w:r>
      <w:r w:rsidR="000A7DD6" w:rsidRPr="00C614D4">
        <w:rPr>
          <w:rFonts w:ascii="Calibri" w:eastAsia="Times New Roman" w:hAnsi="Calibri" w:cs="Times New Roman"/>
        </w:rPr>
        <w:br/>
      </w:r>
      <w:r w:rsidR="00EB1192" w:rsidRPr="00C614D4">
        <w:rPr>
          <w:rFonts w:ascii="Calibri" w:eastAsia="Times New Roman" w:hAnsi="Calibri" w:cs="Times New Roman"/>
          <w:b/>
          <w:bCs/>
        </w:rPr>
        <w:t xml:space="preserve">Approval of </w:t>
      </w:r>
      <w:r w:rsidR="0006422D">
        <w:rPr>
          <w:rFonts w:ascii="Calibri" w:eastAsia="Times New Roman" w:hAnsi="Calibri" w:cs="Times New Roman"/>
          <w:b/>
          <w:bCs/>
        </w:rPr>
        <w:t>January 10, 2017</w:t>
      </w:r>
      <w:r w:rsidR="00EB1192" w:rsidRPr="00C614D4">
        <w:rPr>
          <w:rFonts w:ascii="Calibri" w:eastAsia="Times New Roman" w:hAnsi="Calibri" w:cs="Times New Roman"/>
          <w:b/>
          <w:bCs/>
        </w:rPr>
        <w:t xml:space="preserve"> </w:t>
      </w:r>
      <w:r w:rsidR="00056739" w:rsidRPr="00C614D4">
        <w:rPr>
          <w:rFonts w:ascii="Calibri" w:eastAsia="Times New Roman" w:hAnsi="Calibri" w:cs="Times New Roman"/>
          <w:b/>
          <w:bCs/>
        </w:rPr>
        <w:t>Regular Monthly</w:t>
      </w:r>
      <w:r w:rsidR="00EB1192" w:rsidRPr="00C614D4">
        <w:rPr>
          <w:rFonts w:ascii="Calibri" w:eastAsia="Times New Roman" w:hAnsi="Calibri" w:cs="Times New Roman"/>
          <w:b/>
          <w:bCs/>
        </w:rPr>
        <w:t xml:space="preserve"> Board Meeting Minutes</w:t>
      </w:r>
      <w:r w:rsidR="00EB1192" w:rsidRPr="00C614D4">
        <w:rPr>
          <w:rFonts w:ascii="Calibri" w:eastAsia="Times New Roman" w:hAnsi="Calibri" w:cs="Times New Roman"/>
        </w:rPr>
        <w:br/>
      </w:r>
      <w:r w:rsidR="00541047">
        <w:rPr>
          <w:rFonts w:ascii="Calibri" w:eastAsia="Times New Roman" w:hAnsi="Calibri" w:cs="Times New Roman"/>
        </w:rPr>
        <w:t>Motion: Mike Weibel</w:t>
      </w:r>
      <w:r w:rsidR="00EB1192" w:rsidRPr="00C614D4">
        <w:rPr>
          <w:rFonts w:ascii="Calibri" w:eastAsia="Times New Roman" w:hAnsi="Calibri" w:cs="Times New Roman"/>
        </w:rPr>
        <w:t xml:space="preserve"> to approve the minutes from the </w:t>
      </w:r>
      <w:r w:rsidR="0006422D">
        <w:rPr>
          <w:rFonts w:ascii="Calibri" w:eastAsia="Times New Roman" w:hAnsi="Calibri" w:cs="Times New Roman"/>
        </w:rPr>
        <w:t>January 10, 2017</w:t>
      </w:r>
      <w:r w:rsidR="00056739" w:rsidRPr="00C614D4">
        <w:rPr>
          <w:rFonts w:ascii="Calibri" w:eastAsia="Times New Roman" w:hAnsi="Calibri" w:cs="Times New Roman"/>
        </w:rPr>
        <w:t>, regular monthly</w:t>
      </w:r>
      <w:r w:rsidR="0089318A" w:rsidRPr="00C614D4">
        <w:rPr>
          <w:rFonts w:ascii="Calibri" w:eastAsia="Times New Roman" w:hAnsi="Calibri" w:cs="Times New Roman"/>
        </w:rPr>
        <w:t xml:space="preserve"> </w:t>
      </w:r>
      <w:r w:rsidR="00EB1192" w:rsidRPr="00C614D4">
        <w:rPr>
          <w:rFonts w:ascii="Calibri" w:eastAsia="Times New Roman" w:hAnsi="Calibri" w:cs="Times New Roman"/>
        </w:rPr>
        <w:t xml:space="preserve">board meeting. Second </w:t>
      </w:r>
      <w:r w:rsidR="00541047">
        <w:rPr>
          <w:rFonts w:ascii="Calibri" w:eastAsia="Times New Roman" w:hAnsi="Calibri" w:cs="Times New Roman"/>
        </w:rPr>
        <w:t>Linda Seidel</w:t>
      </w:r>
      <w:r w:rsidR="00EB1192" w:rsidRPr="00C614D4">
        <w:rPr>
          <w:rFonts w:ascii="Calibri" w:eastAsia="Times New Roman" w:hAnsi="Calibri" w:cs="Times New Roman"/>
        </w:rPr>
        <w:t xml:space="preserve">. </w:t>
      </w:r>
      <w:r w:rsidR="000A7DD6" w:rsidRPr="00C614D4">
        <w:br/>
      </w:r>
      <w:r w:rsidR="00EB1192" w:rsidRPr="00C614D4">
        <w:t>All aye.</w:t>
      </w:r>
      <w:r w:rsidR="000A7DD6" w:rsidRPr="00C614D4">
        <w:rPr>
          <w:rFonts w:ascii="Calibri" w:eastAsia="Times New Roman" w:hAnsi="Calibri" w:cs="Times New Roman"/>
        </w:rPr>
        <w:t xml:space="preserve"> </w:t>
      </w:r>
      <w:r w:rsidR="00EB1192" w:rsidRPr="00C614D4">
        <w:rPr>
          <w:rFonts w:ascii="Calibri" w:eastAsia="Times New Roman" w:hAnsi="Calibri" w:cs="Times New Roman"/>
        </w:rPr>
        <w:t xml:space="preserve">Said minutes were approved and placed on file. </w:t>
      </w:r>
      <w:r w:rsidR="0006422D">
        <w:rPr>
          <w:rFonts w:ascii="Calibri" w:eastAsia="Times New Roman" w:hAnsi="Calibri" w:cs="Times New Roman"/>
        </w:rPr>
        <w:br/>
      </w:r>
      <w:r w:rsidR="0006422D">
        <w:rPr>
          <w:rFonts w:ascii="Calibri" w:eastAsia="Times New Roman" w:hAnsi="Calibri" w:cs="Times New Roman"/>
        </w:rPr>
        <w:br/>
      </w:r>
      <w:r w:rsidR="0006422D" w:rsidRPr="00C614D4">
        <w:rPr>
          <w:rFonts w:ascii="Calibri" w:eastAsia="Times New Roman" w:hAnsi="Calibri" w:cs="Times New Roman"/>
          <w:b/>
          <w:bCs/>
        </w:rPr>
        <w:t xml:space="preserve">Approval of </w:t>
      </w:r>
      <w:r w:rsidR="0006422D">
        <w:rPr>
          <w:rFonts w:ascii="Calibri" w:eastAsia="Times New Roman" w:hAnsi="Calibri" w:cs="Times New Roman"/>
          <w:b/>
          <w:bCs/>
        </w:rPr>
        <w:t>January 24, 2017</w:t>
      </w:r>
      <w:r w:rsidR="0006422D" w:rsidRPr="00C614D4">
        <w:rPr>
          <w:rFonts w:ascii="Calibri" w:eastAsia="Times New Roman" w:hAnsi="Calibri" w:cs="Times New Roman"/>
          <w:b/>
          <w:bCs/>
        </w:rPr>
        <w:t xml:space="preserve"> </w:t>
      </w:r>
      <w:r w:rsidR="0006422D">
        <w:rPr>
          <w:rFonts w:ascii="Calibri" w:eastAsia="Times New Roman" w:hAnsi="Calibri" w:cs="Times New Roman"/>
          <w:b/>
          <w:bCs/>
        </w:rPr>
        <w:t xml:space="preserve">Plan Commission </w:t>
      </w:r>
      <w:r w:rsidR="0006422D" w:rsidRPr="00C614D4">
        <w:rPr>
          <w:rFonts w:ascii="Calibri" w:eastAsia="Times New Roman" w:hAnsi="Calibri" w:cs="Times New Roman"/>
          <w:b/>
          <w:bCs/>
        </w:rPr>
        <w:t>Meeting Minutes</w:t>
      </w:r>
      <w:r w:rsidR="0006422D" w:rsidRPr="00C614D4">
        <w:rPr>
          <w:rFonts w:ascii="Calibri" w:eastAsia="Times New Roman" w:hAnsi="Calibri" w:cs="Times New Roman"/>
        </w:rPr>
        <w:br/>
      </w:r>
      <w:r w:rsidR="00541047">
        <w:rPr>
          <w:rFonts w:ascii="Calibri" w:eastAsia="Times New Roman" w:hAnsi="Calibri" w:cs="Times New Roman"/>
        </w:rPr>
        <w:t>Motion: Mike Weibel</w:t>
      </w:r>
      <w:r w:rsidR="0006422D" w:rsidRPr="00C614D4">
        <w:rPr>
          <w:rFonts w:ascii="Calibri" w:eastAsia="Times New Roman" w:hAnsi="Calibri" w:cs="Times New Roman"/>
        </w:rPr>
        <w:t xml:space="preserve"> to approve the minutes from the </w:t>
      </w:r>
      <w:r w:rsidR="0006422D">
        <w:rPr>
          <w:rFonts w:ascii="Calibri" w:eastAsia="Times New Roman" w:hAnsi="Calibri" w:cs="Times New Roman"/>
        </w:rPr>
        <w:t>January 24, 2017, plan commission</w:t>
      </w:r>
      <w:r w:rsidR="0006422D" w:rsidRPr="00C614D4">
        <w:rPr>
          <w:rFonts w:ascii="Calibri" w:eastAsia="Times New Roman" w:hAnsi="Calibri" w:cs="Times New Roman"/>
        </w:rPr>
        <w:t xml:space="preserve"> meeting</w:t>
      </w:r>
      <w:r w:rsidR="00AE3501">
        <w:rPr>
          <w:rFonts w:ascii="Calibri" w:eastAsia="Times New Roman" w:hAnsi="Calibri" w:cs="Times New Roman"/>
        </w:rPr>
        <w:t>, with the exception of striking the second for the meeting being called to order</w:t>
      </w:r>
      <w:r w:rsidR="0006422D" w:rsidRPr="00C614D4">
        <w:rPr>
          <w:rFonts w:ascii="Calibri" w:eastAsia="Times New Roman" w:hAnsi="Calibri" w:cs="Times New Roman"/>
        </w:rPr>
        <w:t xml:space="preserve">. Second </w:t>
      </w:r>
      <w:r w:rsidR="00541047">
        <w:rPr>
          <w:rFonts w:ascii="Calibri" w:eastAsia="Times New Roman" w:hAnsi="Calibri" w:cs="Times New Roman"/>
        </w:rPr>
        <w:t>Linda Seidel</w:t>
      </w:r>
      <w:r w:rsidR="0006422D" w:rsidRPr="00C614D4">
        <w:rPr>
          <w:rFonts w:ascii="Calibri" w:eastAsia="Times New Roman" w:hAnsi="Calibri" w:cs="Times New Roman"/>
        </w:rPr>
        <w:t>.</w:t>
      </w:r>
      <w:r w:rsidR="00AE3501" w:rsidRPr="00C614D4">
        <w:t xml:space="preserve"> </w:t>
      </w:r>
      <w:r w:rsidR="0006422D" w:rsidRPr="00C614D4">
        <w:br/>
        <w:t>All aye.</w:t>
      </w:r>
      <w:r w:rsidR="0006422D" w:rsidRPr="00C614D4">
        <w:rPr>
          <w:rFonts w:ascii="Calibri" w:eastAsia="Times New Roman" w:hAnsi="Calibri" w:cs="Times New Roman"/>
        </w:rPr>
        <w:t xml:space="preserve"> Said minutes were approved and placed on file.</w:t>
      </w:r>
      <w:r w:rsidR="0006422D">
        <w:rPr>
          <w:rFonts w:ascii="Calibri" w:eastAsia="Times New Roman" w:hAnsi="Calibri" w:cs="Times New Roman"/>
        </w:rPr>
        <w:br/>
      </w:r>
      <w:r w:rsidR="0006422D">
        <w:rPr>
          <w:rFonts w:ascii="Calibri" w:eastAsia="Times New Roman" w:hAnsi="Calibri" w:cs="Times New Roman"/>
        </w:rPr>
        <w:br/>
      </w:r>
      <w:r w:rsidR="0006422D" w:rsidRPr="00C614D4">
        <w:rPr>
          <w:rFonts w:ascii="Calibri" w:eastAsia="Times New Roman" w:hAnsi="Calibri" w:cs="Times New Roman"/>
          <w:b/>
          <w:bCs/>
        </w:rPr>
        <w:t xml:space="preserve">Approval of </w:t>
      </w:r>
      <w:r w:rsidR="0006422D">
        <w:rPr>
          <w:rFonts w:ascii="Calibri" w:eastAsia="Times New Roman" w:hAnsi="Calibri" w:cs="Times New Roman"/>
          <w:b/>
          <w:bCs/>
        </w:rPr>
        <w:t>January 24, 2017</w:t>
      </w:r>
      <w:r w:rsidR="0006422D" w:rsidRPr="00C614D4">
        <w:rPr>
          <w:rFonts w:ascii="Calibri" w:eastAsia="Times New Roman" w:hAnsi="Calibri" w:cs="Times New Roman"/>
          <w:b/>
          <w:bCs/>
        </w:rPr>
        <w:t xml:space="preserve"> </w:t>
      </w:r>
      <w:r w:rsidR="0006422D">
        <w:rPr>
          <w:rFonts w:ascii="Calibri" w:eastAsia="Times New Roman" w:hAnsi="Calibri" w:cs="Times New Roman"/>
          <w:b/>
          <w:bCs/>
        </w:rPr>
        <w:t xml:space="preserve">Boundary Agreement Q&amp;A </w:t>
      </w:r>
      <w:r w:rsidR="0006422D" w:rsidRPr="00C614D4">
        <w:rPr>
          <w:rFonts w:ascii="Calibri" w:eastAsia="Times New Roman" w:hAnsi="Calibri" w:cs="Times New Roman"/>
          <w:b/>
          <w:bCs/>
        </w:rPr>
        <w:t>Meeting Minutes</w:t>
      </w:r>
      <w:r w:rsidR="0006422D" w:rsidRPr="00C614D4">
        <w:rPr>
          <w:rFonts w:ascii="Calibri" w:eastAsia="Times New Roman" w:hAnsi="Calibri" w:cs="Times New Roman"/>
        </w:rPr>
        <w:br/>
      </w:r>
      <w:r w:rsidR="00541047">
        <w:rPr>
          <w:rFonts w:ascii="Calibri" w:eastAsia="Times New Roman" w:hAnsi="Calibri" w:cs="Times New Roman"/>
        </w:rPr>
        <w:t>Motion: Mike Weibel</w:t>
      </w:r>
      <w:r w:rsidR="0006422D" w:rsidRPr="00C614D4">
        <w:rPr>
          <w:rFonts w:ascii="Calibri" w:eastAsia="Times New Roman" w:hAnsi="Calibri" w:cs="Times New Roman"/>
        </w:rPr>
        <w:t xml:space="preserve"> to approve the minutes from the </w:t>
      </w:r>
      <w:r w:rsidR="0006422D">
        <w:rPr>
          <w:rFonts w:ascii="Calibri" w:eastAsia="Times New Roman" w:hAnsi="Calibri" w:cs="Times New Roman"/>
        </w:rPr>
        <w:t>January 24, 2017, Boundary Agree</w:t>
      </w:r>
      <w:r w:rsidR="00ED3310">
        <w:rPr>
          <w:rFonts w:ascii="Calibri" w:eastAsia="Times New Roman" w:hAnsi="Calibri" w:cs="Times New Roman"/>
        </w:rPr>
        <w:t>ment Q&amp;A meeting</w:t>
      </w:r>
      <w:r w:rsidR="00AE3501">
        <w:rPr>
          <w:rFonts w:ascii="Calibri" w:eastAsia="Times New Roman" w:hAnsi="Calibri" w:cs="Times New Roman"/>
        </w:rPr>
        <w:t>, with the exception of striking the second for the meeting being called to order</w:t>
      </w:r>
      <w:r w:rsidR="0006422D" w:rsidRPr="00C614D4">
        <w:rPr>
          <w:rFonts w:ascii="Calibri" w:eastAsia="Times New Roman" w:hAnsi="Calibri" w:cs="Times New Roman"/>
        </w:rPr>
        <w:t xml:space="preserve">. Second </w:t>
      </w:r>
      <w:r w:rsidR="00541047">
        <w:rPr>
          <w:rFonts w:ascii="Calibri" w:eastAsia="Times New Roman" w:hAnsi="Calibri" w:cs="Times New Roman"/>
        </w:rPr>
        <w:t>Linda Seidel</w:t>
      </w:r>
      <w:r w:rsidR="0006422D" w:rsidRPr="00C614D4">
        <w:rPr>
          <w:rFonts w:ascii="Calibri" w:eastAsia="Times New Roman" w:hAnsi="Calibri" w:cs="Times New Roman"/>
        </w:rPr>
        <w:t xml:space="preserve">. </w:t>
      </w:r>
      <w:r w:rsidR="0006422D" w:rsidRPr="00C614D4">
        <w:br/>
        <w:t>All aye.</w:t>
      </w:r>
      <w:r w:rsidR="0006422D" w:rsidRPr="00C614D4">
        <w:rPr>
          <w:rFonts w:ascii="Calibri" w:eastAsia="Times New Roman" w:hAnsi="Calibri" w:cs="Times New Roman"/>
        </w:rPr>
        <w:t xml:space="preserve"> Said minutes were approved and placed on file.</w:t>
      </w:r>
      <w:r w:rsidR="001C3392">
        <w:rPr>
          <w:rFonts w:ascii="Calibri" w:eastAsia="Times New Roman" w:hAnsi="Calibri" w:cs="Times New Roman"/>
        </w:rPr>
        <w:br/>
      </w:r>
      <w:r w:rsidR="001C3392">
        <w:rPr>
          <w:rFonts w:ascii="Calibri" w:eastAsia="Times New Roman" w:hAnsi="Calibri" w:cs="Times New Roman"/>
        </w:rPr>
        <w:br/>
      </w:r>
      <w:r w:rsidR="008B50F6">
        <w:rPr>
          <w:rFonts w:ascii="Calibri" w:eastAsia="Times New Roman" w:hAnsi="Calibri" w:cs="Times New Roman"/>
          <w:b/>
          <w:bCs/>
        </w:rPr>
        <w:t>The Fieldhouse Presentation - Corynn</w:t>
      </w:r>
      <w:r w:rsidR="001C3392" w:rsidRPr="00C614D4">
        <w:rPr>
          <w:rFonts w:ascii="Calibri" w:eastAsia="Times New Roman" w:hAnsi="Calibri" w:cs="Times New Roman"/>
        </w:rPr>
        <w:br/>
      </w:r>
      <w:r w:rsidR="0091762A">
        <w:rPr>
          <w:rFonts w:ascii="Calibri" w:eastAsia="Times New Roman" w:hAnsi="Calibri" w:cs="Times New Roman"/>
        </w:rPr>
        <w:t>Corynn Wieland presented</w:t>
      </w:r>
      <w:r w:rsidR="00B40C6F">
        <w:rPr>
          <w:rFonts w:ascii="Calibri" w:eastAsia="Times New Roman" w:hAnsi="Calibri" w:cs="Times New Roman"/>
        </w:rPr>
        <w:t xml:space="preserve"> their general plans for the Fieldhouse location. They </w:t>
      </w:r>
      <w:r w:rsidR="00CD675F">
        <w:rPr>
          <w:rFonts w:ascii="Calibri" w:eastAsia="Times New Roman" w:hAnsi="Calibri" w:cs="Times New Roman"/>
        </w:rPr>
        <w:t xml:space="preserve">are </w:t>
      </w:r>
      <w:r w:rsidR="00B40C6F">
        <w:rPr>
          <w:rFonts w:ascii="Calibri" w:eastAsia="Times New Roman" w:hAnsi="Calibri" w:cs="Times New Roman"/>
        </w:rPr>
        <w:t>p</w:t>
      </w:r>
      <w:r w:rsidR="00CD675F">
        <w:rPr>
          <w:rFonts w:ascii="Calibri" w:eastAsia="Times New Roman" w:hAnsi="Calibri" w:cs="Times New Roman"/>
        </w:rPr>
        <w:t>urchasing</w:t>
      </w:r>
      <w:r w:rsidR="00B40C6F">
        <w:rPr>
          <w:rFonts w:ascii="Calibri" w:eastAsia="Times New Roman" w:hAnsi="Calibri" w:cs="Times New Roman"/>
        </w:rPr>
        <w:t xml:space="preserve"> the building and intend to have</w:t>
      </w:r>
      <w:r w:rsidR="0091762A">
        <w:rPr>
          <w:rFonts w:ascii="Calibri" w:eastAsia="Times New Roman" w:hAnsi="Calibri" w:cs="Times New Roman"/>
        </w:rPr>
        <w:t xml:space="preserve"> a bar and grill. </w:t>
      </w:r>
      <w:r w:rsidR="00B40C6F">
        <w:rPr>
          <w:rFonts w:ascii="Calibri" w:eastAsia="Times New Roman" w:hAnsi="Calibri" w:cs="Times New Roman"/>
        </w:rPr>
        <w:t>They’re currently figuring out</w:t>
      </w:r>
      <w:r w:rsidR="0091762A">
        <w:rPr>
          <w:rFonts w:ascii="Calibri" w:eastAsia="Times New Roman" w:hAnsi="Calibri" w:cs="Times New Roman"/>
        </w:rPr>
        <w:t xml:space="preserve"> what nee</w:t>
      </w:r>
      <w:r w:rsidR="00515CEF">
        <w:rPr>
          <w:rFonts w:ascii="Calibri" w:eastAsia="Times New Roman" w:hAnsi="Calibri" w:cs="Times New Roman"/>
        </w:rPr>
        <w:t>ds to be repaired and get the premises</w:t>
      </w:r>
      <w:r w:rsidR="0091762A">
        <w:rPr>
          <w:rFonts w:ascii="Calibri" w:eastAsia="Times New Roman" w:hAnsi="Calibri" w:cs="Times New Roman"/>
        </w:rPr>
        <w:t xml:space="preserve"> back up to code. Currently</w:t>
      </w:r>
      <w:r w:rsidR="00B40C6F">
        <w:rPr>
          <w:rFonts w:ascii="Calibri" w:eastAsia="Times New Roman" w:hAnsi="Calibri" w:cs="Times New Roman"/>
        </w:rPr>
        <w:t xml:space="preserve"> they</w:t>
      </w:r>
      <w:r w:rsidR="0091762A">
        <w:rPr>
          <w:rFonts w:ascii="Calibri" w:eastAsia="Times New Roman" w:hAnsi="Calibri" w:cs="Times New Roman"/>
        </w:rPr>
        <w:t xml:space="preserve"> own 4 Sisters </w:t>
      </w:r>
      <w:r w:rsidR="00515CEF">
        <w:rPr>
          <w:rFonts w:ascii="Calibri" w:eastAsia="Times New Roman" w:hAnsi="Calibri" w:cs="Times New Roman"/>
        </w:rPr>
        <w:t>Wine Bar &amp; Tapas Restaurant as well as 4 Sisters Fourth Street B</w:t>
      </w:r>
      <w:r w:rsidR="00B40C6F">
        <w:rPr>
          <w:rFonts w:ascii="Calibri" w:eastAsia="Times New Roman" w:hAnsi="Calibri" w:cs="Times New Roman"/>
        </w:rPr>
        <w:t>ar;</w:t>
      </w:r>
      <w:r w:rsidR="0091762A">
        <w:rPr>
          <w:rFonts w:ascii="Calibri" w:eastAsia="Times New Roman" w:hAnsi="Calibri" w:cs="Times New Roman"/>
        </w:rPr>
        <w:t xml:space="preserve"> they also do</w:t>
      </w:r>
      <w:r w:rsidR="00B40C6F">
        <w:rPr>
          <w:rFonts w:ascii="Calibri" w:eastAsia="Times New Roman" w:hAnsi="Calibri" w:cs="Times New Roman"/>
        </w:rPr>
        <w:t xml:space="preserve"> catering for weddings and partie</w:t>
      </w:r>
      <w:r w:rsidR="00515CEF">
        <w:rPr>
          <w:rFonts w:ascii="Calibri" w:eastAsia="Times New Roman" w:hAnsi="Calibri" w:cs="Times New Roman"/>
        </w:rPr>
        <w:t>s and are</w:t>
      </w:r>
      <w:r w:rsidR="0091762A">
        <w:rPr>
          <w:rFonts w:ascii="Calibri" w:eastAsia="Times New Roman" w:hAnsi="Calibri" w:cs="Times New Roman"/>
        </w:rPr>
        <w:t xml:space="preserve"> looking to expan</w:t>
      </w:r>
      <w:r w:rsidR="00B40C6F">
        <w:rPr>
          <w:rFonts w:ascii="Calibri" w:eastAsia="Times New Roman" w:hAnsi="Calibri" w:cs="Times New Roman"/>
        </w:rPr>
        <w:t>d to this location. They expect</w:t>
      </w:r>
      <w:r w:rsidR="0091762A">
        <w:rPr>
          <w:rFonts w:ascii="Calibri" w:eastAsia="Times New Roman" w:hAnsi="Calibri" w:cs="Times New Roman"/>
        </w:rPr>
        <w:t xml:space="preserve"> about 10 weddings a year</w:t>
      </w:r>
      <w:r w:rsidR="00515CEF">
        <w:rPr>
          <w:rFonts w:ascii="Calibri" w:eastAsia="Times New Roman" w:hAnsi="Calibri" w:cs="Times New Roman"/>
        </w:rPr>
        <w:t xml:space="preserve"> here</w:t>
      </w:r>
      <w:r w:rsidR="00B40C6F">
        <w:rPr>
          <w:rFonts w:ascii="Calibri" w:eastAsia="Times New Roman" w:hAnsi="Calibri" w:cs="Times New Roman"/>
        </w:rPr>
        <w:t>;</w:t>
      </w:r>
      <w:r w:rsidR="0091762A">
        <w:rPr>
          <w:rFonts w:ascii="Calibri" w:eastAsia="Times New Roman" w:hAnsi="Calibri" w:cs="Times New Roman"/>
        </w:rPr>
        <w:t xml:space="preserve"> </w:t>
      </w:r>
      <w:r w:rsidR="00515CEF">
        <w:rPr>
          <w:rFonts w:ascii="Calibri" w:eastAsia="Times New Roman" w:hAnsi="Calibri" w:cs="Times New Roman"/>
        </w:rPr>
        <w:t xml:space="preserve">note that </w:t>
      </w:r>
      <w:r w:rsidR="00B40C6F">
        <w:rPr>
          <w:rFonts w:ascii="Calibri" w:eastAsia="Times New Roman" w:hAnsi="Calibri" w:cs="Times New Roman"/>
        </w:rPr>
        <w:t xml:space="preserve">the bar and grill </w:t>
      </w:r>
      <w:r w:rsidR="0091762A">
        <w:rPr>
          <w:rFonts w:ascii="Calibri" w:eastAsia="Times New Roman" w:hAnsi="Calibri" w:cs="Times New Roman"/>
        </w:rPr>
        <w:t xml:space="preserve">will </w:t>
      </w:r>
      <w:r w:rsidR="00B40C6F">
        <w:rPr>
          <w:rFonts w:ascii="Calibri" w:eastAsia="Times New Roman" w:hAnsi="Calibri" w:cs="Times New Roman"/>
        </w:rPr>
        <w:t>not be open</w:t>
      </w:r>
      <w:r w:rsidR="0091762A">
        <w:rPr>
          <w:rFonts w:ascii="Calibri" w:eastAsia="Times New Roman" w:hAnsi="Calibri" w:cs="Times New Roman"/>
        </w:rPr>
        <w:t xml:space="preserve"> </w:t>
      </w:r>
      <w:r w:rsidR="00515CEF">
        <w:rPr>
          <w:rFonts w:ascii="Calibri" w:eastAsia="Times New Roman" w:hAnsi="Calibri" w:cs="Times New Roman"/>
        </w:rPr>
        <w:t xml:space="preserve">to the public </w:t>
      </w:r>
      <w:r w:rsidR="0091762A">
        <w:rPr>
          <w:rFonts w:ascii="Calibri" w:eastAsia="Times New Roman" w:hAnsi="Calibri" w:cs="Times New Roman"/>
        </w:rPr>
        <w:t xml:space="preserve">during weddings. They </w:t>
      </w:r>
      <w:r w:rsidR="00B40C6F">
        <w:rPr>
          <w:rFonts w:ascii="Calibri" w:eastAsia="Times New Roman" w:hAnsi="Calibri" w:cs="Times New Roman"/>
        </w:rPr>
        <w:t xml:space="preserve">are </w:t>
      </w:r>
      <w:r w:rsidR="00515CEF">
        <w:rPr>
          <w:rFonts w:ascii="Calibri" w:eastAsia="Times New Roman" w:hAnsi="Calibri" w:cs="Times New Roman"/>
        </w:rPr>
        <w:t xml:space="preserve">also </w:t>
      </w:r>
      <w:r w:rsidR="00B40C6F">
        <w:rPr>
          <w:rFonts w:ascii="Calibri" w:eastAsia="Times New Roman" w:hAnsi="Calibri" w:cs="Times New Roman"/>
        </w:rPr>
        <w:t xml:space="preserve">looking at options for expandable/retractable </w:t>
      </w:r>
      <w:r w:rsidR="0091762A">
        <w:rPr>
          <w:rFonts w:ascii="Calibri" w:eastAsia="Times New Roman" w:hAnsi="Calibri" w:cs="Times New Roman"/>
        </w:rPr>
        <w:t>tents</w:t>
      </w:r>
      <w:r w:rsidR="00515CEF">
        <w:rPr>
          <w:rFonts w:ascii="Calibri" w:eastAsia="Times New Roman" w:hAnsi="Calibri" w:cs="Times New Roman"/>
        </w:rPr>
        <w:t xml:space="preserve"> for these occasions</w:t>
      </w:r>
      <w:r w:rsidR="00B40C6F">
        <w:rPr>
          <w:rFonts w:ascii="Calibri" w:eastAsia="Times New Roman" w:hAnsi="Calibri" w:cs="Times New Roman"/>
        </w:rPr>
        <w:t>, but they’d like to have them</w:t>
      </w:r>
      <w:r w:rsidR="0091762A">
        <w:rPr>
          <w:rFonts w:ascii="Calibri" w:eastAsia="Times New Roman" w:hAnsi="Calibri" w:cs="Times New Roman"/>
        </w:rPr>
        <w:t xml:space="preserve"> set up on a reg</w:t>
      </w:r>
      <w:r w:rsidR="00B40C6F">
        <w:rPr>
          <w:rFonts w:ascii="Calibri" w:eastAsia="Times New Roman" w:hAnsi="Calibri" w:cs="Times New Roman"/>
        </w:rPr>
        <w:t>ular basis.</w:t>
      </w:r>
      <w:r w:rsidR="0091762A">
        <w:rPr>
          <w:rFonts w:ascii="Calibri" w:eastAsia="Times New Roman" w:hAnsi="Calibri" w:cs="Times New Roman"/>
        </w:rPr>
        <w:t xml:space="preserve"> Weddings </w:t>
      </w:r>
      <w:r w:rsidR="00B40C6F">
        <w:rPr>
          <w:rFonts w:ascii="Calibri" w:eastAsia="Times New Roman" w:hAnsi="Calibri" w:cs="Times New Roman"/>
        </w:rPr>
        <w:t>could have</w:t>
      </w:r>
      <w:r w:rsidR="0091762A">
        <w:rPr>
          <w:rFonts w:ascii="Calibri" w:eastAsia="Times New Roman" w:hAnsi="Calibri" w:cs="Times New Roman"/>
        </w:rPr>
        <w:t xml:space="preserve"> up to 300 people</w:t>
      </w:r>
      <w:r w:rsidR="00B40C6F">
        <w:rPr>
          <w:rFonts w:ascii="Calibri" w:eastAsia="Times New Roman" w:hAnsi="Calibri" w:cs="Times New Roman"/>
        </w:rPr>
        <w:t xml:space="preserve"> in attendance. The facility will</w:t>
      </w:r>
      <w:r w:rsidR="0091762A">
        <w:rPr>
          <w:rFonts w:ascii="Calibri" w:eastAsia="Times New Roman" w:hAnsi="Calibri" w:cs="Times New Roman"/>
        </w:rPr>
        <w:t xml:space="preserve"> have parking attendan</w:t>
      </w:r>
      <w:r w:rsidR="00B40C6F">
        <w:rPr>
          <w:rFonts w:ascii="Calibri" w:eastAsia="Times New Roman" w:hAnsi="Calibri" w:cs="Times New Roman"/>
        </w:rPr>
        <w:t>ts</w:t>
      </w:r>
      <w:r w:rsidR="0091762A">
        <w:rPr>
          <w:rFonts w:ascii="Calibri" w:eastAsia="Times New Roman" w:hAnsi="Calibri" w:cs="Times New Roman"/>
        </w:rPr>
        <w:t xml:space="preserve"> and off-street parking. </w:t>
      </w:r>
      <w:r w:rsidR="00B40C6F">
        <w:rPr>
          <w:rFonts w:ascii="Calibri" w:eastAsia="Times New Roman" w:hAnsi="Calibri" w:cs="Times New Roman"/>
        </w:rPr>
        <w:t xml:space="preserve">Outdoor music and </w:t>
      </w:r>
      <w:r w:rsidR="0091762A">
        <w:rPr>
          <w:rFonts w:ascii="Calibri" w:eastAsia="Times New Roman" w:hAnsi="Calibri" w:cs="Times New Roman"/>
        </w:rPr>
        <w:t>wedding entertainment</w:t>
      </w:r>
      <w:r w:rsidR="00B40C6F">
        <w:rPr>
          <w:rFonts w:ascii="Calibri" w:eastAsia="Times New Roman" w:hAnsi="Calibri" w:cs="Times New Roman"/>
        </w:rPr>
        <w:t xml:space="preserve"> is also expected.</w:t>
      </w:r>
      <w:r w:rsidR="0091762A">
        <w:rPr>
          <w:rFonts w:ascii="Calibri" w:eastAsia="Times New Roman" w:hAnsi="Calibri" w:cs="Times New Roman"/>
        </w:rPr>
        <w:t xml:space="preserve">  </w:t>
      </w:r>
      <w:r w:rsidR="000B6B86">
        <w:rPr>
          <w:rFonts w:ascii="Calibri" w:eastAsia="Times New Roman" w:hAnsi="Calibri" w:cs="Times New Roman"/>
        </w:rPr>
        <w:br/>
      </w:r>
      <w:r w:rsidR="000B6B86">
        <w:rPr>
          <w:rFonts w:ascii="Calibri" w:eastAsia="Times New Roman" w:hAnsi="Calibri" w:cs="Times New Roman"/>
        </w:rPr>
        <w:br/>
      </w:r>
      <w:r w:rsidR="0006422D">
        <w:rPr>
          <w:rFonts w:ascii="Calibri" w:eastAsia="Times New Roman" w:hAnsi="Calibri" w:cs="Times New Roman"/>
          <w:b/>
          <w:bCs/>
        </w:rPr>
        <w:t>Proposed Crestwood Addition Lot Size Question</w:t>
      </w:r>
      <w:r w:rsidR="000B6B86" w:rsidRPr="00C614D4">
        <w:rPr>
          <w:rFonts w:ascii="Calibri" w:eastAsia="Times New Roman" w:hAnsi="Calibri" w:cs="Times New Roman"/>
        </w:rPr>
        <w:br/>
      </w:r>
      <w:r w:rsidR="00D41129" w:rsidRPr="00FA61E4">
        <w:rPr>
          <w:rFonts w:ascii="Calibri" w:eastAsia="Times New Roman" w:hAnsi="Calibri" w:cs="Times New Roman"/>
          <w:rPrChange w:id="2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 xml:space="preserve">It appears </w:t>
      </w:r>
      <w:ins w:id="3" w:author="Owner" w:date="2017-03-11T09:56:00Z">
        <w:r w:rsidR="00112CFF" w:rsidRPr="00FA61E4">
          <w:rPr>
            <w:rFonts w:ascii="Calibri" w:eastAsia="Times New Roman" w:hAnsi="Calibri" w:cs="Times New Roman"/>
            <w:rPrChange w:id="4" w:author="Susan Miller" w:date="2017-03-14T00:02:00Z">
              <w:rPr>
                <w:rFonts w:ascii="Calibri" w:eastAsia="Times New Roman" w:hAnsi="Calibri" w:cs="Times New Roman"/>
                <w:highlight w:val="yellow"/>
              </w:rPr>
            </w:rPrChange>
          </w:rPr>
          <w:t>the proposed</w:t>
        </w:r>
      </w:ins>
      <w:ins w:id="5" w:author="Owner" w:date="2017-03-11T09:54:00Z">
        <w:r w:rsidR="00112CFF" w:rsidRPr="00FA61E4">
          <w:rPr>
            <w:rFonts w:ascii="Calibri" w:eastAsia="Times New Roman" w:hAnsi="Calibri" w:cs="Times New Roman"/>
            <w:rPrChange w:id="6" w:author="Susan Miller" w:date="2017-03-14T00:02:00Z">
              <w:rPr>
                <w:rFonts w:ascii="Calibri" w:eastAsia="Times New Roman" w:hAnsi="Calibri" w:cs="Times New Roman"/>
                <w:highlight w:val="yellow"/>
              </w:rPr>
            </w:rPrChange>
          </w:rPr>
          <w:t xml:space="preserve"> </w:t>
        </w:r>
      </w:ins>
      <w:r w:rsidR="00D41129" w:rsidRPr="00FA61E4">
        <w:rPr>
          <w:rFonts w:ascii="Calibri" w:eastAsia="Times New Roman" w:hAnsi="Calibri" w:cs="Times New Roman"/>
          <w:rPrChange w:id="7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>l</w:t>
      </w:r>
      <w:r w:rsidR="0091762A" w:rsidRPr="00FA61E4">
        <w:rPr>
          <w:rFonts w:ascii="Calibri" w:eastAsia="Times New Roman" w:hAnsi="Calibri" w:cs="Times New Roman"/>
          <w:rPrChange w:id="8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 xml:space="preserve">ot </w:t>
      </w:r>
      <w:del w:id="9" w:author="Owner" w:date="2017-03-11T09:54:00Z">
        <w:r w:rsidR="0091762A" w:rsidRPr="00FA61E4" w:rsidDel="00112CFF">
          <w:rPr>
            <w:rFonts w:ascii="Calibri" w:eastAsia="Times New Roman" w:hAnsi="Calibri" w:cs="Times New Roman"/>
            <w:rPrChange w:id="10" w:author="Susan Miller" w:date="2017-03-14T00:02:00Z">
              <w:rPr>
                <w:rFonts w:ascii="Calibri" w:eastAsia="Times New Roman" w:hAnsi="Calibri" w:cs="Times New Roman"/>
                <w:highlight w:val="yellow"/>
              </w:rPr>
            </w:rPrChange>
          </w:rPr>
          <w:delText xml:space="preserve">size </w:delText>
        </w:r>
      </w:del>
      <w:r w:rsidR="0091762A" w:rsidRPr="00FA61E4">
        <w:rPr>
          <w:rFonts w:ascii="Calibri" w:eastAsia="Times New Roman" w:hAnsi="Calibri" w:cs="Times New Roman"/>
          <w:rPrChange w:id="11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>frontage</w:t>
      </w:r>
      <w:r w:rsidR="00D41129" w:rsidRPr="00FA61E4">
        <w:rPr>
          <w:rFonts w:ascii="Calibri" w:eastAsia="Times New Roman" w:hAnsi="Calibri" w:cs="Times New Roman"/>
          <w:rPrChange w:id="12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>s</w:t>
      </w:r>
      <w:r w:rsidR="0091762A" w:rsidRPr="00FA61E4">
        <w:rPr>
          <w:rFonts w:ascii="Calibri" w:eastAsia="Times New Roman" w:hAnsi="Calibri" w:cs="Times New Roman"/>
          <w:rPrChange w:id="13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 xml:space="preserve"> </w:t>
      </w:r>
      <w:r w:rsidR="00D41129" w:rsidRPr="00FA61E4">
        <w:rPr>
          <w:rFonts w:ascii="Calibri" w:eastAsia="Times New Roman" w:hAnsi="Calibri" w:cs="Times New Roman"/>
          <w:rPrChange w:id="14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 xml:space="preserve">for the Crestwood Addition </w:t>
      </w:r>
      <w:r w:rsidR="0091762A" w:rsidRPr="00FA61E4">
        <w:rPr>
          <w:rFonts w:ascii="Calibri" w:eastAsia="Times New Roman" w:hAnsi="Calibri" w:cs="Times New Roman"/>
          <w:rPrChange w:id="15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 xml:space="preserve">would </w:t>
      </w:r>
      <w:del w:id="16" w:author="Owner" w:date="2017-03-11T09:55:00Z">
        <w:r w:rsidR="0091762A" w:rsidRPr="00FA61E4" w:rsidDel="00112CFF">
          <w:rPr>
            <w:rFonts w:ascii="Calibri" w:eastAsia="Times New Roman" w:hAnsi="Calibri" w:cs="Times New Roman"/>
            <w:rPrChange w:id="17" w:author="Susan Miller" w:date="2017-03-14T00:02:00Z">
              <w:rPr>
                <w:rFonts w:ascii="Calibri" w:eastAsia="Times New Roman" w:hAnsi="Calibri" w:cs="Times New Roman"/>
                <w:highlight w:val="yellow"/>
              </w:rPr>
            </w:rPrChange>
          </w:rPr>
          <w:delText xml:space="preserve">be different </w:delText>
        </w:r>
        <w:r w:rsidR="00D41129" w:rsidRPr="00FA61E4" w:rsidDel="00112CFF">
          <w:rPr>
            <w:rFonts w:ascii="Calibri" w:eastAsia="Times New Roman" w:hAnsi="Calibri" w:cs="Times New Roman"/>
            <w:rPrChange w:id="18" w:author="Susan Miller" w:date="2017-03-14T00:02:00Z">
              <w:rPr>
                <w:rFonts w:ascii="Calibri" w:eastAsia="Times New Roman" w:hAnsi="Calibri" w:cs="Times New Roman"/>
                <w:highlight w:val="yellow"/>
              </w:rPr>
            </w:rPrChange>
          </w:rPr>
          <w:delText>than</w:delText>
        </w:r>
      </w:del>
      <w:ins w:id="19" w:author="Owner" w:date="2017-03-11T09:55:00Z">
        <w:r w:rsidR="00112CFF" w:rsidRPr="00FA61E4">
          <w:rPr>
            <w:rFonts w:ascii="Calibri" w:eastAsia="Times New Roman" w:hAnsi="Calibri" w:cs="Times New Roman"/>
            <w:rPrChange w:id="20" w:author="Susan Miller" w:date="2017-03-14T00:02:00Z">
              <w:rPr>
                <w:rFonts w:ascii="Calibri" w:eastAsia="Times New Roman" w:hAnsi="Calibri" w:cs="Times New Roman"/>
                <w:highlight w:val="yellow"/>
              </w:rPr>
            </w:rPrChange>
          </w:rPr>
          <w:t xml:space="preserve">not meet the minimum required in the </w:t>
        </w:r>
      </w:ins>
      <w:del w:id="21" w:author="Owner" w:date="2017-03-11T09:56:00Z">
        <w:r w:rsidR="00D41129" w:rsidRPr="00FA61E4" w:rsidDel="00112CFF">
          <w:rPr>
            <w:rFonts w:ascii="Calibri" w:eastAsia="Times New Roman" w:hAnsi="Calibri" w:cs="Times New Roman"/>
            <w:rPrChange w:id="22" w:author="Susan Miller" w:date="2017-03-14T00:02:00Z">
              <w:rPr>
                <w:rFonts w:ascii="Calibri" w:eastAsia="Times New Roman" w:hAnsi="Calibri" w:cs="Times New Roman"/>
                <w:highlight w:val="yellow"/>
              </w:rPr>
            </w:rPrChange>
          </w:rPr>
          <w:delText xml:space="preserve"> </w:delText>
        </w:r>
      </w:del>
      <w:r w:rsidR="00D41129" w:rsidRPr="00FA61E4">
        <w:rPr>
          <w:rFonts w:ascii="Calibri" w:eastAsia="Times New Roman" w:hAnsi="Calibri" w:cs="Times New Roman"/>
          <w:rPrChange w:id="23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 xml:space="preserve">Town </w:t>
      </w:r>
      <w:ins w:id="24" w:author="Owner" w:date="2017-03-11T09:56:00Z">
        <w:r w:rsidR="00112CFF" w:rsidRPr="00FA61E4">
          <w:rPr>
            <w:rFonts w:ascii="Calibri" w:eastAsia="Times New Roman" w:hAnsi="Calibri" w:cs="Times New Roman"/>
            <w:rPrChange w:id="25" w:author="Susan Miller" w:date="2017-03-14T00:02:00Z">
              <w:rPr>
                <w:rFonts w:ascii="Calibri" w:eastAsia="Times New Roman" w:hAnsi="Calibri" w:cs="Times New Roman"/>
                <w:highlight w:val="yellow"/>
              </w:rPr>
            </w:rPrChange>
          </w:rPr>
          <w:t xml:space="preserve">of Medary </w:t>
        </w:r>
      </w:ins>
      <w:ins w:id="26" w:author="Owner" w:date="2017-03-11T09:55:00Z">
        <w:r w:rsidR="00112CFF" w:rsidRPr="00FA61E4">
          <w:rPr>
            <w:rFonts w:ascii="Calibri" w:eastAsia="Times New Roman" w:hAnsi="Calibri" w:cs="Times New Roman"/>
            <w:rPrChange w:id="27" w:author="Susan Miller" w:date="2017-03-14T00:02:00Z">
              <w:rPr>
                <w:rFonts w:ascii="Calibri" w:eastAsia="Times New Roman" w:hAnsi="Calibri" w:cs="Times New Roman"/>
                <w:highlight w:val="yellow"/>
              </w:rPr>
            </w:rPrChange>
          </w:rPr>
          <w:t>Subdivision Ordinance</w:t>
        </w:r>
      </w:ins>
      <w:del w:id="28" w:author="Owner" w:date="2017-03-11T09:55:00Z">
        <w:r w:rsidR="00D41129" w:rsidRPr="00FA61E4" w:rsidDel="00112CFF">
          <w:rPr>
            <w:rFonts w:ascii="Calibri" w:eastAsia="Times New Roman" w:hAnsi="Calibri" w:cs="Times New Roman"/>
            <w:rPrChange w:id="29" w:author="Susan Miller" w:date="2017-03-14T00:02:00Z">
              <w:rPr>
                <w:rFonts w:ascii="Calibri" w:eastAsia="Times New Roman" w:hAnsi="Calibri" w:cs="Times New Roman"/>
                <w:highlight w:val="yellow"/>
              </w:rPr>
            </w:rPrChange>
          </w:rPr>
          <w:delText>code</w:delText>
        </w:r>
      </w:del>
      <w:r w:rsidR="00D41129" w:rsidRPr="00FA61E4">
        <w:rPr>
          <w:rFonts w:ascii="Calibri" w:eastAsia="Times New Roman" w:hAnsi="Calibri" w:cs="Times New Roman"/>
          <w:rPrChange w:id="30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 xml:space="preserve"> (Town ordinance requires the </w:t>
      </w:r>
      <w:r w:rsidR="00D41129" w:rsidRPr="00FA61E4">
        <w:rPr>
          <w:rFonts w:ascii="Calibri" w:eastAsia="Times New Roman" w:hAnsi="Calibri" w:cs="Times New Roman"/>
          <w:rPrChange w:id="31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lastRenderedPageBreak/>
        <w:t>lot size frontage to be a minimum of 100 feet, and it looks like Crestwood is going to fall short of it because of the road</w:t>
      </w:r>
      <w:ins w:id="32" w:author="Owner" w:date="2017-03-11T09:57:00Z">
        <w:r w:rsidR="00112CFF" w:rsidRPr="00FA61E4">
          <w:rPr>
            <w:rFonts w:ascii="Calibri" w:eastAsia="Times New Roman" w:hAnsi="Calibri" w:cs="Times New Roman"/>
            <w:rPrChange w:id="33" w:author="Susan Miller" w:date="2017-03-14T00:02:00Z">
              <w:rPr>
                <w:rFonts w:ascii="Calibri" w:eastAsia="Times New Roman" w:hAnsi="Calibri" w:cs="Times New Roman"/>
                <w:highlight w:val="yellow"/>
              </w:rPr>
            </w:rPrChange>
          </w:rPr>
          <w:t xml:space="preserve"> layout and topography of the area</w:t>
        </w:r>
        <w:del w:id="34" w:author="Susan Miller" w:date="2017-03-14T00:02:00Z">
          <w:r w:rsidR="00112CFF" w:rsidRPr="00FA61E4" w:rsidDel="00FA61E4">
            <w:rPr>
              <w:rFonts w:ascii="Calibri" w:eastAsia="Times New Roman" w:hAnsi="Calibri" w:cs="Times New Roman"/>
              <w:rPrChange w:id="35" w:author="Susan Miller" w:date="2017-03-14T00:02:00Z">
                <w:rPr>
                  <w:rFonts w:ascii="Calibri" w:eastAsia="Times New Roman" w:hAnsi="Calibri" w:cs="Times New Roman"/>
                  <w:highlight w:val="yellow"/>
                </w:rPr>
              </w:rPrChange>
            </w:rPr>
            <w:delText>.</w:delText>
          </w:r>
        </w:del>
      </w:ins>
      <w:r w:rsidR="00D41129" w:rsidRPr="00FA61E4">
        <w:rPr>
          <w:rFonts w:ascii="Calibri" w:eastAsia="Times New Roman" w:hAnsi="Calibri" w:cs="Times New Roman"/>
          <w:rPrChange w:id="36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>). Mike Weibel suggests they</w:t>
      </w:r>
      <w:r w:rsidR="0091762A" w:rsidRPr="00FA61E4">
        <w:rPr>
          <w:rFonts w:ascii="Calibri" w:eastAsia="Times New Roman" w:hAnsi="Calibri" w:cs="Times New Roman"/>
          <w:rPrChange w:id="37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 xml:space="preserve"> meet the</w:t>
      </w:r>
      <w:r w:rsidR="00D41129" w:rsidRPr="00FA61E4">
        <w:rPr>
          <w:rFonts w:ascii="Calibri" w:eastAsia="Times New Roman" w:hAnsi="Calibri" w:cs="Times New Roman"/>
          <w:rPrChange w:id="38" w:author="Susan Miller" w:date="2017-03-14T00:02:00Z">
            <w:rPr>
              <w:rFonts w:ascii="Calibri" w:eastAsia="Times New Roman" w:hAnsi="Calibri" w:cs="Times New Roman"/>
              <w:highlight w:val="yellow"/>
            </w:rPr>
          </w:rPrChange>
        </w:rPr>
        <w:t xml:space="preserve"> county’s minimum requirements for approval.</w:t>
      </w:r>
      <w:r w:rsidR="00D41129">
        <w:rPr>
          <w:rFonts w:ascii="Calibri" w:eastAsia="Times New Roman" w:hAnsi="Calibri" w:cs="Times New Roman"/>
        </w:rPr>
        <w:t xml:space="preserve"> </w:t>
      </w:r>
      <w:r w:rsidR="001C3392">
        <w:rPr>
          <w:rFonts w:ascii="Calibri" w:eastAsia="Times New Roman" w:hAnsi="Calibri" w:cs="Times New Roman"/>
        </w:rPr>
        <w:br/>
      </w:r>
      <w:r w:rsidR="00773988">
        <w:br/>
      </w:r>
      <w:r w:rsidR="008B50F6">
        <w:rPr>
          <w:b/>
        </w:rPr>
        <w:t>Pierce Road Snow Plowing</w:t>
      </w:r>
      <w:r w:rsidR="008C0946" w:rsidRPr="00C614D4">
        <w:br/>
      </w:r>
      <w:r w:rsidR="00D52018">
        <w:t xml:space="preserve">Tom </w:t>
      </w:r>
      <w:ins w:id="39" w:author="Susan Miller" w:date="2017-03-14T00:02:00Z">
        <w:r w:rsidR="00FA61E4">
          <w:t xml:space="preserve">Brown </w:t>
        </w:r>
      </w:ins>
      <w:r w:rsidR="00D52018">
        <w:t xml:space="preserve">said he can </w:t>
      </w:r>
      <w:r w:rsidR="00B53F2B">
        <w:t>plow</w:t>
      </w:r>
      <w:r w:rsidR="00D52018">
        <w:t xml:space="preserve"> Pierce Road if need be in the future</w:t>
      </w:r>
      <w:r w:rsidR="00844D14">
        <w:t>;</w:t>
      </w:r>
      <w:r w:rsidR="00B53F2B">
        <w:t xml:space="preserve"> </w:t>
      </w:r>
      <w:r w:rsidR="00844D14">
        <w:t>t</w:t>
      </w:r>
      <w:r w:rsidR="00D52018">
        <w:t xml:space="preserve">he Town of </w:t>
      </w:r>
      <w:r w:rsidR="00B53F2B">
        <w:t xml:space="preserve">Hamilton </w:t>
      </w:r>
      <w:r w:rsidR="00D52018">
        <w:t xml:space="preserve">is currently plowing it until something is decided. They </w:t>
      </w:r>
      <w:r w:rsidR="00B53F2B">
        <w:t xml:space="preserve">will be </w:t>
      </w:r>
      <w:r w:rsidR="00D52018">
        <w:t xml:space="preserve">plowing near there </w:t>
      </w:r>
      <w:r w:rsidR="00844D14">
        <w:t>anyway, as will we along with</w:t>
      </w:r>
      <w:r w:rsidR="00D52018">
        <w:t xml:space="preserve"> the City of Onalaska. Mike </w:t>
      </w:r>
      <w:ins w:id="40" w:author="Susan Miller" w:date="2017-03-14T00:03:00Z">
        <w:r w:rsidR="00FA61E4">
          <w:t xml:space="preserve">Weibel </w:t>
        </w:r>
      </w:ins>
      <w:r w:rsidR="00D52018">
        <w:t xml:space="preserve">would like the three municipalities to get together in the spring and come up with a plan for </w:t>
      </w:r>
      <w:r w:rsidR="00844D14">
        <w:t xml:space="preserve">plowing </w:t>
      </w:r>
      <w:r w:rsidR="00D52018">
        <w:t>this road</w:t>
      </w:r>
      <w:r w:rsidR="00844D14">
        <w:t>.</w:t>
      </w:r>
      <w:r w:rsidR="002666B6">
        <w:br/>
      </w:r>
      <w:r w:rsidR="002666B6">
        <w:br/>
      </w:r>
      <w:r w:rsidR="008A46C5">
        <w:rPr>
          <w:b/>
        </w:rPr>
        <w:t>Dog Limit Ordinance</w:t>
      </w:r>
      <w:r w:rsidR="008A46C5" w:rsidRPr="00C614D4">
        <w:t xml:space="preserve"> </w:t>
      </w:r>
      <w:r w:rsidR="002666B6" w:rsidRPr="00C614D4">
        <w:br/>
      </w:r>
      <w:r w:rsidR="008B50A9">
        <w:t>The Town was notified about</w:t>
      </w:r>
      <w:r w:rsidR="00707B79">
        <w:t xml:space="preserve"> a complaint in the Meadow W</w:t>
      </w:r>
      <w:r w:rsidR="00B94BB1">
        <w:t>ood addition</w:t>
      </w:r>
      <w:r w:rsidR="00E4364B">
        <w:t xml:space="preserve"> </w:t>
      </w:r>
      <w:r w:rsidR="008B50A9">
        <w:t>regarding</w:t>
      </w:r>
      <w:r w:rsidR="00B94BB1">
        <w:t xml:space="preserve"> a family </w:t>
      </w:r>
      <w:r w:rsidR="00E4364B">
        <w:t>that has</w:t>
      </w:r>
      <w:r w:rsidR="00B94BB1">
        <w:t xml:space="preserve"> three dogs. </w:t>
      </w:r>
      <w:r w:rsidR="006363CA">
        <w:t xml:space="preserve">Our dog ordinance states two dogs are allowed per household. </w:t>
      </w:r>
      <w:r w:rsidR="008B50A9">
        <w:t xml:space="preserve">The complaint said that the Coulee Region Humane Society couldn’t issue a citation because all three dogs were licensed, but it appears none of the dogs were actually licensed. </w:t>
      </w:r>
      <w:r w:rsidR="00B94BB1">
        <w:t>Mary Hofer was trained that if someone moves into Medary with three dogs, they are allowed to keep the th</w:t>
      </w:r>
      <w:r w:rsidR="008B50A9">
        <w:t>ird dog</w:t>
      </w:r>
      <w:r w:rsidR="00360041">
        <w:t xml:space="preserve"> but cannot</w:t>
      </w:r>
      <w:r w:rsidR="00E070E7">
        <w:t xml:space="preserve"> replace it. In this case, </w:t>
      </w:r>
      <w:r w:rsidR="00360041">
        <w:t xml:space="preserve">Hofer said none of the </w:t>
      </w:r>
      <w:r w:rsidR="008B50A9">
        <w:t xml:space="preserve">three </w:t>
      </w:r>
      <w:r w:rsidR="00360041">
        <w:t>dogs were licensed</w:t>
      </w:r>
      <w:r w:rsidR="00E4364B">
        <w:t xml:space="preserve"> </w:t>
      </w:r>
      <w:r w:rsidR="00E070E7">
        <w:t>by her</w:t>
      </w:r>
      <w:r w:rsidR="00E4364B">
        <w:t xml:space="preserve"> </w:t>
      </w:r>
      <w:r w:rsidR="00E070E7">
        <w:t>in 2016</w:t>
      </w:r>
      <w:r w:rsidR="00360041">
        <w:t xml:space="preserve">. </w:t>
      </w:r>
    </w:p>
    <w:p w14:paraId="64DA3F90" w14:textId="77777777" w:rsidR="00360041" w:rsidRDefault="00E4364B" w:rsidP="008B50F6">
      <w:r>
        <w:t>The issue</w:t>
      </w:r>
      <w:r w:rsidR="00B94BB1">
        <w:t xml:space="preserve"> </w:t>
      </w:r>
      <w:r w:rsidR="008B50A9">
        <w:t>with the Town’s dog limit ordinance comes down to enforcement: who i</w:t>
      </w:r>
      <w:r w:rsidR="00B94BB1">
        <w:t>s enforcing it, penalties</w:t>
      </w:r>
      <w:r w:rsidR="008B50A9">
        <w:t xml:space="preserve"> for non-compliance</w:t>
      </w:r>
      <w:r w:rsidR="00B94BB1">
        <w:t xml:space="preserve">, etc. There are </w:t>
      </w:r>
      <w:r w:rsidR="008B50A9">
        <w:t xml:space="preserve">also </w:t>
      </w:r>
      <w:r w:rsidR="00B94BB1">
        <w:t xml:space="preserve">ways </w:t>
      </w:r>
      <w:r>
        <w:t>people</w:t>
      </w:r>
      <w:r w:rsidR="008B50A9">
        <w:t xml:space="preserve"> can get around the dog limit</w:t>
      </w:r>
      <w:r w:rsidR="00B94BB1">
        <w:t xml:space="preserve"> that we cannot catch</w:t>
      </w:r>
      <w:r w:rsidR="008B50A9">
        <w:t>.</w:t>
      </w:r>
      <w:r w:rsidR="00B94BB1">
        <w:t xml:space="preserve"> </w:t>
      </w:r>
    </w:p>
    <w:p w14:paraId="64DA3F91" w14:textId="77777777" w:rsidR="005C0DC2" w:rsidRDefault="008B50A9" w:rsidP="008B50F6">
      <w:r>
        <w:t>La Crosse C</w:t>
      </w:r>
      <w:r w:rsidR="00360041">
        <w:t>ounty does not have an</w:t>
      </w:r>
      <w:r>
        <w:t xml:space="preserve"> ordinance regarding dog limits.</w:t>
      </w:r>
      <w:r w:rsidR="00360041">
        <w:t xml:space="preserve"> Each municipality sets their own dog limit</w:t>
      </w:r>
      <w:r>
        <w:t>.</w:t>
      </w:r>
      <w:r w:rsidR="00360041">
        <w:t xml:space="preserve">  </w:t>
      </w:r>
    </w:p>
    <w:p w14:paraId="64DA3F92" w14:textId="77777777" w:rsidR="005C0DC2" w:rsidRDefault="008B50A9" w:rsidP="008B50F6">
      <w:r>
        <w:t>The Board will respond to</w:t>
      </w:r>
      <w:r w:rsidR="005C0DC2">
        <w:t xml:space="preserve"> County that the three dogs haven’t been</w:t>
      </w:r>
      <w:r>
        <w:t xml:space="preserve"> licensed in 2017, and that Hofer</w:t>
      </w:r>
      <w:r w:rsidR="005C0DC2">
        <w:t xml:space="preserve"> has never licensed three dogs for that particular owner. </w:t>
      </w:r>
    </w:p>
    <w:p w14:paraId="64DA3F93" w14:textId="77777777" w:rsidR="008B50F6" w:rsidRPr="008B50A9" w:rsidRDefault="005C0DC2" w:rsidP="008B50F6">
      <w:r>
        <w:t>Linda Seidel suggests that t</w:t>
      </w:r>
      <w:r w:rsidR="006A5970">
        <w:t>he Plan Commission</w:t>
      </w:r>
      <w:r w:rsidR="006A5970" w:rsidRPr="00FA61E4">
        <w:t xml:space="preserve"> </w:t>
      </w:r>
      <w:del w:id="41" w:author="Owner" w:date="2017-03-11T09:59:00Z">
        <w:r w:rsidR="006A5970" w:rsidRPr="00FA61E4" w:rsidDel="00112CFF">
          <w:delText>look over</w:delText>
        </w:r>
      </w:del>
      <w:ins w:id="42" w:author="Owner" w:date="2017-03-11T09:59:00Z">
        <w:r w:rsidR="00112CFF" w:rsidRPr="00FA61E4">
          <w:t>review</w:t>
        </w:r>
      </w:ins>
      <w:r w:rsidR="006A5970" w:rsidRPr="00FA61E4">
        <w:rPr>
          <w:rPrChange w:id="43" w:author="Susan Miller" w:date="2017-03-14T00:04:00Z">
            <w:rPr/>
          </w:rPrChange>
        </w:rPr>
        <w:t xml:space="preserve"> </w:t>
      </w:r>
      <w:r w:rsidR="006A5970">
        <w:t>our</w:t>
      </w:r>
      <w:r>
        <w:t xml:space="preserve"> ordinance</w:t>
      </w:r>
      <w:r w:rsidR="006A5970">
        <w:t>, which dates back to 1969,</w:t>
      </w:r>
      <w:r>
        <w:t xml:space="preserve"> and see if anything needs to be done</w:t>
      </w:r>
      <w:del w:id="44" w:author="Owner" w:date="2017-03-11T09:59:00Z">
        <w:r w:rsidDel="00112CFF">
          <w:delText>, perhaps</w:delText>
        </w:r>
      </w:del>
      <w:r>
        <w:t xml:space="preserve"> </w:t>
      </w:r>
      <w:r w:rsidR="008B50A9">
        <w:t xml:space="preserve">to update, repeal </w:t>
      </w:r>
      <w:r w:rsidR="008B50A9" w:rsidRPr="00FA61E4">
        <w:t xml:space="preserve">or </w:t>
      </w:r>
      <w:r w:rsidRPr="00FA61E4">
        <w:t xml:space="preserve">set </w:t>
      </w:r>
      <w:del w:id="45" w:author="Owner" w:date="2017-03-11T10:00:00Z">
        <w:r w:rsidRPr="00FA61E4" w:rsidDel="00112CFF">
          <w:delText xml:space="preserve">out </w:delText>
        </w:r>
      </w:del>
      <w:del w:id="46" w:author="Owner" w:date="2017-03-11T09:59:00Z">
        <w:r w:rsidRPr="00FA61E4" w:rsidDel="00112CFF">
          <w:rPr>
            <w:rPrChange w:id="47" w:author="Susan Miller" w:date="2017-03-14T00:04:00Z">
              <w:rPr/>
            </w:rPrChange>
          </w:rPr>
          <w:delText>parameters of</w:delText>
        </w:r>
      </w:del>
      <w:ins w:id="48" w:author="Owner" w:date="2017-03-11T09:59:00Z">
        <w:r w:rsidR="00112CFF" w:rsidRPr="00FA61E4">
          <w:rPr>
            <w:rPrChange w:id="49" w:author="Susan Miller" w:date="2017-03-14T00:04:00Z">
              <w:rPr/>
            </w:rPrChange>
          </w:rPr>
          <w:t>guidance</w:t>
        </w:r>
      </w:ins>
      <w:r w:rsidRPr="00FA61E4">
        <w:rPr>
          <w:rPrChange w:id="50" w:author="Susan Miller" w:date="2017-03-14T00:04:00Z">
            <w:rPr/>
          </w:rPrChange>
        </w:rPr>
        <w:t xml:space="preserve"> </w:t>
      </w:r>
      <w:ins w:id="51" w:author="Owner" w:date="2017-03-11T10:00:00Z">
        <w:r w:rsidR="00112CFF" w:rsidRPr="00FA61E4">
          <w:rPr>
            <w:rPrChange w:id="52" w:author="Susan Miller" w:date="2017-03-14T00:04:00Z">
              <w:rPr/>
            </w:rPrChange>
          </w:rPr>
          <w:t xml:space="preserve">on </w:t>
        </w:r>
      </w:ins>
      <w:r>
        <w:t>what to do when someo</w:t>
      </w:r>
      <w:r w:rsidR="008B50A9">
        <w:t>ne moves in with three dogs</w:t>
      </w:r>
      <w:r>
        <w:t xml:space="preserve">. </w:t>
      </w:r>
      <w:r w:rsidR="00E87B3B">
        <w:br/>
      </w:r>
      <w:r w:rsidR="00E87B3B">
        <w:br/>
      </w:r>
      <w:r w:rsidR="008A46C5">
        <w:rPr>
          <w:b/>
        </w:rPr>
        <w:t>Registration for Towns Association District Meeting</w:t>
      </w:r>
      <w:r w:rsidR="008B50F6" w:rsidRPr="00C614D4">
        <w:br/>
      </w:r>
      <w:r w:rsidR="00707B79">
        <w:t>The Wi</w:t>
      </w:r>
      <w:r w:rsidR="000975C4">
        <w:t xml:space="preserve">sconsin Towns Association </w:t>
      </w:r>
      <w:del w:id="53" w:author="Susan Miller" w:date="2017-03-14T00:04:00Z">
        <w:r w:rsidR="000975C4" w:rsidDel="00FA61E4">
          <w:delText xml:space="preserve">has </w:delText>
        </w:r>
      </w:del>
      <w:r w:rsidR="000975C4">
        <w:t>d</w:t>
      </w:r>
      <w:r w:rsidR="00707B79">
        <w:t xml:space="preserve">istrict </w:t>
      </w:r>
      <w:r w:rsidR="000975C4">
        <w:t>m</w:t>
      </w:r>
      <w:r w:rsidR="00707B79">
        <w:t>eetings</w:t>
      </w:r>
      <w:r w:rsidR="00707B79" w:rsidRPr="00FA61E4">
        <w:t xml:space="preserve"> </w:t>
      </w:r>
      <w:ins w:id="54" w:author="Owner" w:date="2017-03-11T10:11:00Z">
        <w:r w:rsidR="00224164" w:rsidRPr="00FA61E4">
          <w:t xml:space="preserve">is </w:t>
        </w:r>
      </w:ins>
      <w:r w:rsidR="00707B79" w:rsidRPr="00FA61E4">
        <w:rPr>
          <w:rPrChange w:id="55" w:author="Susan Miller" w:date="2017-03-14T00:05:00Z">
            <w:rPr/>
          </w:rPrChange>
        </w:rPr>
        <w:t xml:space="preserve">coming up </w:t>
      </w:r>
      <w:ins w:id="56" w:author="Owner" w:date="2017-03-11T10:10:00Z">
        <w:r w:rsidR="00224164" w:rsidRPr="00FA61E4">
          <w:rPr>
            <w:rPrChange w:id="57" w:author="Susan Miller" w:date="2017-03-14T00:05:00Z">
              <w:rPr/>
            </w:rPrChange>
          </w:rPr>
          <w:t>on March 24</w:t>
        </w:r>
        <w:del w:id="58" w:author="Susan Miller" w:date="2017-03-14T00:04:00Z">
          <w:r w:rsidR="00224164" w:rsidRPr="00FA61E4" w:rsidDel="00FA61E4">
            <w:rPr>
              <w:vertAlign w:val="superscript"/>
              <w:rPrChange w:id="59" w:author="Susan Miller" w:date="2017-03-14T00:05:00Z">
                <w:rPr/>
              </w:rPrChange>
            </w:rPr>
            <w:delText>th</w:delText>
          </w:r>
        </w:del>
        <w:r w:rsidR="00224164" w:rsidRPr="00FA61E4">
          <w:t xml:space="preserve"> </w:t>
        </w:r>
      </w:ins>
      <w:r w:rsidR="00707B79" w:rsidRPr="00FA61E4">
        <w:t xml:space="preserve">in </w:t>
      </w:r>
      <w:del w:id="60" w:author="Owner" w:date="2017-03-11T10:11:00Z">
        <w:r w:rsidR="00707B79" w:rsidRPr="00FA61E4" w:rsidDel="00224164">
          <w:delText>our area for possibl</w:delText>
        </w:r>
        <w:r w:rsidR="00CD675F" w:rsidRPr="00FA61E4" w:rsidDel="00224164">
          <w:rPr>
            <w:rPrChange w:id="61" w:author="Susan Miller" w:date="2017-03-14T00:05:00Z">
              <w:rPr/>
            </w:rPrChange>
          </w:rPr>
          <w:delText xml:space="preserve">e attendance by </w:delText>
        </w:r>
      </w:del>
      <w:ins w:id="62" w:author="Owner" w:date="2017-03-11T10:11:00Z">
        <w:r w:rsidR="00224164" w:rsidRPr="00FA61E4">
          <w:rPr>
            <w:rPrChange w:id="63" w:author="Susan Miller" w:date="2017-03-14T00:05:00Z">
              <w:rPr/>
            </w:rPrChange>
          </w:rPr>
          <w:t>Tomah for</w:t>
        </w:r>
        <w:r w:rsidR="00224164">
          <w:rPr>
            <w:color w:val="FF0000"/>
          </w:rPr>
          <w:t xml:space="preserve"> </w:t>
        </w:r>
      </w:ins>
      <w:r w:rsidR="00CD675F">
        <w:t>Town Board members</w:t>
      </w:r>
      <w:r w:rsidR="00707B79">
        <w:t>.</w:t>
      </w:r>
    </w:p>
    <w:p w14:paraId="64DA3F94" w14:textId="77777777" w:rsidR="0030082C" w:rsidRPr="002666B6" w:rsidRDefault="008A46C5" w:rsidP="008B50F6">
      <w:r>
        <w:t>M</w:t>
      </w:r>
      <w:r w:rsidR="002105C8">
        <w:t>otion: Mike Weibel</w:t>
      </w:r>
      <w:r w:rsidR="000975C4">
        <w:t xml:space="preserve"> to</w:t>
      </w:r>
      <w:r w:rsidR="000975C4" w:rsidRPr="00FA61E4">
        <w:t xml:space="preserve"> approve</w:t>
      </w:r>
      <w:r w:rsidR="00274140" w:rsidRPr="00FA61E4">
        <w:t xml:space="preserve"> </w:t>
      </w:r>
      <w:del w:id="64" w:author="Owner" w:date="2017-03-11T10:00:00Z">
        <w:r w:rsidR="00274140" w:rsidRPr="00FA61E4" w:rsidDel="00112CFF">
          <w:rPr>
            <w:rPrChange w:id="65" w:author="Susan Miller" w:date="2017-03-14T00:05:00Z">
              <w:rPr/>
            </w:rPrChange>
          </w:rPr>
          <w:delText>payment and</w:delText>
        </w:r>
        <w:r w:rsidR="000975C4" w:rsidRPr="00FA61E4" w:rsidDel="00112CFF">
          <w:rPr>
            <w:rPrChange w:id="66" w:author="Susan Miller" w:date="2017-03-14T00:05:00Z">
              <w:rPr/>
            </w:rPrChange>
          </w:rPr>
          <w:delText xml:space="preserve"> </w:delText>
        </w:r>
      </w:del>
      <w:r w:rsidR="000975C4" w:rsidRPr="00FA61E4">
        <w:rPr>
          <w:rPrChange w:id="67" w:author="Susan Miller" w:date="2017-03-14T00:05:00Z">
            <w:rPr/>
          </w:rPrChange>
        </w:rPr>
        <w:t xml:space="preserve">registration </w:t>
      </w:r>
      <w:del w:id="68" w:author="Owner" w:date="2017-03-11T10:01:00Z">
        <w:r w:rsidR="000975C4" w:rsidRPr="00FA61E4" w:rsidDel="00112CFF">
          <w:rPr>
            <w:rPrChange w:id="69" w:author="Susan Miller" w:date="2017-03-14T00:05:00Z">
              <w:rPr/>
            </w:rPrChange>
          </w:rPr>
          <w:delText>of</w:delText>
        </w:r>
        <w:r w:rsidR="002105C8" w:rsidRPr="00FA61E4" w:rsidDel="00112CFF">
          <w:rPr>
            <w:rPrChange w:id="70" w:author="Susan Miller" w:date="2017-03-14T00:05:00Z">
              <w:rPr/>
            </w:rPrChange>
          </w:rPr>
          <w:delText xml:space="preserve"> </w:delText>
        </w:r>
      </w:del>
      <w:ins w:id="71" w:author="Owner" w:date="2017-03-11T10:01:00Z">
        <w:r w:rsidR="00112CFF" w:rsidRPr="00FA61E4">
          <w:rPr>
            <w:rPrChange w:id="72" w:author="Susan Miller" w:date="2017-03-14T00:05:00Z">
              <w:rPr/>
            </w:rPrChange>
          </w:rPr>
          <w:t xml:space="preserve">for </w:t>
        </w:r>
      </w:ins>
      <w:r w:rsidR="002105C8" w:rsidRPr="00FA61E4">
        <w:rPr>
          <w:rPrChange w:id="73" w:author="Susan Miller" w:date="2017-03-14T00:05:00Z">
            <w:rPr/>
          </w:rPrChange>
        </w:rPr>
        <w:t>up to four people to</w:t>
      </w:r>
      <w:ins w:id="74" w:author="Owner" w:date="2017-03-11T10:01:00Z">
        <w:r w:rsidR="00112CFF" w:rsidRPr="00FA61E4">
          <w:rPr>
            <w:rPrChange w:id="75" w:author="Susan Miller" w:date="2017-03-14T00:05:00Z">
              <w:rPr/>
            </w:rPrChange>
          </w:rPr>
          <w:t xml:space="preserve"> attend</w:t>
        </w:r>
      </w:ins>
      <w:r w:rsidR="002105C8" w:rsidRPr="00FA61E4">
        <w:rPr>
          <w:rPrChange w:id="76" w:author="Susan Miller" w:date="2017-03-14T00:05:00Z">
            <w:rPr/>
          </w:rPrChange>
        </w:rPr>
        <w:t xml:space="preserve"> the Wisconsin Towns Association District Meeting</w:t>
      </w:r>
      <w:ins w:id="77" w:author="Owner" w:date="2017-03-11T10:01:00Z">
        <w:r w:rsidR="00112CFF" w:rsidRPr="00FA61E4">
          <w:rPr>
            <w:rPrChange w:id="78" w:author="Susan Miller" w:date="2017-03-14T00:05:00Z">
              <w:rPr/>
            </w:rPrChange>
          </w:rPr>
          <w:t xml:space="preserve"> in Tomah</w:t>
        </w:r>
      </w:ins>
      <w:r w:rsidRPr="00FA61E4">
        <w:rPr>
          <w:rPrChange w:id="79" w:author="Susan Miller" w:date="2017-03-14T00:05:00Z">
            <w:rPr/>
          </w:rPrChange>
        </w:rPr>
        <w:t>.</w:t>
      </w:r>
      <w:r w:rsidR="002105C8" w:rsidRPr="00FA61E4">
        <w:rPr>
          <w:rPrChange w:id="80" w:author="Susan Miller" w:date="2017-03-14T00:05:00Z">
            <w:rPr/>
          </w:rPrChange>
        </w:rPr>
        <w:t xml:space="preserve"> </w:t>
      </w:r>
      <w:r w:rsidR="002105C8">
        <w:t>Second Linda Seidel</w:t>
      </w:r>
      <w:r w:rsidR="008B50F6">
        <w:t xml:space="preserve">. </w:t>
      </w:r>
      <w:r w:rsidR="008B50F6">
        <w:br/>
        <w:t>All aye.</w:t>
      </w:r>
      <w:r>
        <w:br/>
      </w:r>
      <w:r w:rsidR="00773988">
        <w:br/>
      </w:r>
      <w:r w:rsidR="00BC04AC" w:rsidRPr="00C614D4">
        <w:rPr>
          <w:b/>
        </w:rPr>
        <w:t>Road M</w:t>
      </w:r>
      <w:r w:rsidR="003F4DEA" w:rsidRPr="00C614D4">
        <w:rPr>
          <w:b/>
        </w:rPr>
        <w:t>atters</w:t>
      </w:r>
    </w:p>
    <w:p w14:paraId="64DA3F95" w14:textId="77777777" w:rsidR="0021190E" w:rsidRDefault="0021190E" w:rsidP="00B04D8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was a com</w:t>
      </w:r>
      <w:r w:rsidR="000975C4">
        <w:rPr>
          <w:rFonts w:ascii="Calibri" w:hAnsi="Calibri"/>
          <w:sz w:val="22"/>
          <w:szCs w:val="22"/>
        </w:rPr>
        <w:t>plaint regarding a mailbox being</w:t>
      </w:r>
      <w:r>
        <w:rPr>
          <w:rFonts w:ascii="Calibri" w:hAnsi="Calibri"/>
          <w:sz w:val="22"/>
          <w:szCs w:val="22"/>
        </w:rPr>
        <w:t xml:space="preserve"> knocked over by the snow plow. Tom </w:t>
      </w:r>
      <w:r w:rsidR="000975C4">
        <w:rPr>
          <w:rFonts w:ascii="Calibri" w:hAnsi="Calibri"/>
          <w:sz w:val="22"/>
          <w:szCs w:val="22"/>
        </w:rPr>
        <w:t xml:space="preserve">Brown mentioned it would be helpful if </w:t>
      </w:r>
      <w:r w:rsidR="007B1A64">
        <w:rPr>
          <w:rFonts w:ascii="Calibri" w:hAnsi="Calibri"/>
          <w:sz w:val="22"/>
          <w:szCs w:val="22"/>
        </w:rPr>
        <w:t>that mailbox was moved back. H</w:t>
      </w:r>
      <w:r w:rsidR="000975C4">
        <w:rPr>
          <w:rFonts w:ascii="Calibri" w:hAnsi="Calibri"/>
          <w:sz w:val="22"/>
          <w:szCs w:val="22"/>
        </w:rPr>
        <w:t xml:space="preserve">e </w:t>
      </w:r>
      <w:r w:rsidR="007B1A64">
        <w:rPr>
          <w:rFonts w:ascii="Calibri" w:hAnsi="Calibri"/>
          <w:sz w:val="22"/>
          <w:szCs w:val="22"/>
        </w:rPr>
        <w:t xml:space="preserve">will </w:t>
      </w:r>
      <w:r w:rsidR="00707B79">
        <w:rPr>
          <w:rFonts w:ascii="Calibri" w:hAnsi="Calibri"/>
          <w:sz w:val="22"/>
          <w:szCs w:val="22"/>
        </w:rPr>
        <w:t>talk to the owner</w:t>
      </w:r>
      <w:r w:rsidR="000975C4">
        <w:rPr>
          <w:rFonts w:ascii="Calibri" w:hAnsi="Calibri"/>
          <w:sz w:val="22"/>
          <w:szCs w:val="22"/>
        </w:rPr>
        <w:t xml:space="preserve"> about doing that</w:t>
      </w:r>
      <w:r>
        <w:rPr>
          <w:rFonts w:ascii="Calibri" w:hAnsi="Calibri"/>
          <w:sz w:val="22"/>
          <w:szCs w:val="22"/>
        </w:rPr>
        <w:t>, mentioning that he spoke with the Board about it</w:t>
      </w:r>
      <w:r w:rsidR="000975C4">
        <w:rPr>
          <w:rFonts w:ascii="Calibri" w:hAnsi="Calibri"/>
          <w:sz w:val="22"/>
          <w:szCs w:val="22"/>
        </w:rPr>
        <w:t xml:space="preserve"> at this meeting</w:t>
      </w:r>
      <w:r>
        <w:rPr>
          <w:rFonts w:ascii="Calibri" w:hAnsi="Calibri"/>
          <w:sz w:val="22"/>
          <w:szCs w:val="22"/>
        </w:rPr>
        <w:t>.</w:t>
      </w:r>
    </w:p>
    <w:p w14:paraId="64DA3F96" w14:textId="77777777" w:rsidR="00773988" w:rsidRPr="00B04D87" w:rsidRDefault="007B1A64" w:rsidP="00B04D8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Water runs down from the</w:t>
      </w:r>
      <w:r w:rsidR="0021190E">
        <w:rPr>
          <w:rFonts w:ascii="Calibri" w:hAnsi="Calibri"/>
          <w:sz w:val="22"/>
          <w:szCs w:val="22"/>
        </w:rPr>
        <w:t xml:space="preserve"> cul-de-sac </w:t>
      </w:r>
      <w:r>
        <w:rPr>
          <w:rFonts w:ascii="Calibri" w:hAnsi="Calibri"/>
          <w:sz w:val="22"/>
          <w:szCs w:val="22"/>
        </w:rPr>
        <w:t xml:space="preserve">on Sun Valley Road and freezes every night. </w:t>
      </w:r>
      <w:r w:rsidR="0021190E">
        <w:rPr>
          <w:rFonts w:ascii="Calibri" w:hAnsi="Calibri"/>
          <w:sz w:val="22"/>
          <w:szCs w:val="22"/>
        </w:rPr>
        <w:t>Tom has been sanding it every day</w:t>
      </w:r>
      <w:r w:rsidR="003B1DA5">
        <w:rPr>
          <w:rFonts w:ascii="Calibri" w:hAnsi="Calibri"/>
          <w:sz w:val="22"/>
          <w:szCs w:val="22"/>
        </w:rPr>
        <w:t xml:space="preserve"> to take care of the problem, but he wonders</w:t>
      </w:r>
      <w:r w:rsidR="002119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if there is anything </w:t>
      </w:r>
      <w:r>
        <w:rPr>
          <w:rFonts w:ascii="Calibri" w:hAnsi="Calibri"/>
          <w:sz w:val="22"/>
          <w:szCs w:val="22"/>
        </w:rPr>
        <w:lastRenderedPageBreak/>
        <w:t>that can be done</w:t>
      </w:r>
      <w:r w:rsidR="003B1DA5">
        <w:rPr>
          <w:rFonts w:ascii="Calibri" w:hAnsi="Calibri"/>
          <w:sz w:val="22"/>
          <w:szCs w:val="22"/>
        </w:rPr>
        <w:t xml:space="preserve"> about the road.</w:t>
      </w:r>
      <w:r>
        <w:rPr>
          <w:rFonts w:ascii="Calibri" w:hAnsi="Calibri"/>
          <w:sz w:val="22"/>
          <w:szCs w:val="22"/>
        </w:rPr>
        <w:t xml:space="preserve"> </w:t>
      </w:r>
      <w:r w:rsidR="003B1DA5">
        <w:rPr>
          <w:rFonts w:ascii="Calibri" w:hAnsi="Calibri"/>
          <w:sz w:val="22"/>
          <w:szCs w:val="22"/>
        </w:rPr>
        <w:t>It has been like</w:t>
      </w:r>
      <w:r>
        <w:rPr>
          <w:rFonts w:ascii="Calibri" w:hAnsi="Calibri"/>
          <w:sz w:val="22"/>
          <w:szCs w:val="22"/>
        </w:rPr>
        <w:t xml:space="preserve"> that ever </w:t>
      </w:r>
      <w:r w:rsidR="003B1DA5">
        <w:rPr>
          <w:rFonts w:ascii="Calibri" w:hAnsi="Calibri"/>
          <w:sz w:val="22"/>
          <w:szCs w:val="22"/>
        </w:rPr>
        <w:t>since it</w:t>
      </w:r>
      <w:r>
        <w:rPr>
          <w:rFonts w:ascii="Calibri" w:hAnsi="Calibri"/>
          <w:sz w:val="22"/>
          <w:szCs w:val="22"/>
        </w:rPr>
        <w:t xml:space="preserve"> was built.</w:t>
      </w:r>
      <w:r w:rsidR="0021190E">
        <w:rPr>
          <w:rFonts w:ascii="Calibri" w:hAnsi="Calibri"/>
          <w:sz w:val="22"/>
          <w:szCs w:val="22"/>
        </w:rPr>
        <w:t xml:space="preserve"> </w:t>
      </w:r>
      <w:r w:rsidR="00773988" w:rsidRPr="00B04D87">
        <w:rPr>
          <w:rFonts w:ascii="Calibri" w:hAnsi="Calibri"/>
          <w:sz w:val="22"/>
          <w:szCs w:val="22"/>
        </w:rPr>
        <w:br/>
      </w:r>
    </w:p>
    <w:p w14:paraId="64DA3F97" w14:textId="77777777" w:rsidR="001C3392" w:rsidRDefault="00BC04AC" w:rsidP="001C3392">
      <w:r w:rsidRPr="00C614D4">
        <w:rPr>
          <w:b/>
        </w:rPr>
        <w:t>Citizen C</w:t>
      </w:r>
      <w:r w:rsidR="003F4DEA" w:rsidRPr="00C614D4">
        <w:rPr>
          <w:b/>
        </w:rPr>
        <w:t>oncerns</w:t>
      </w:r>
    </w:p>
    <w:p w14:paraId="64DA3F98" w14:textId="43EEB7DF" w:rsidR="00D12CD2" w:rsidRDefault="00D12CD2" w:rsidP="008A46C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mentioned that </w:t>
      </w:r>
      <w:ins w:id="81" w:author="Susan Miller" w:date="2017-03-14T00:06:00Z">
        <w:r w:rsidR="00FA61E4">
          <w:rPr>
            <w:rFonts w:asciiTheme="minorHAnsi" w:hAnsiTheme="minorHAnsi" w:cstheme="minorHAnsi"/>
            <w:sz w:val="22"/>
            <w:szCs w:val="22"/>
          </w:rPr>
          <w:t xml:space="preserve">we </w:t>
        </w:r>
      </w:ins>
      <w:r>
        <w:rPr>
          <w:rFonts w:asciiTheme="minorHAnsi" w:hAnsiTheme="minorHAnsi" w:cstheme="minorHAnsi"/>
          <w:sz w:val="22"/>
          <w:szCs w:val="22"/>
        </w:rPr>
        <w:t xml:space="preserve">should consider putting up a sign near the sand pile that says “Medary residents only,” as someone was seen taking a whole truckload of sand out of Medary. </w:t>
      </w:r>
    </w:p>
    <w:p w14:paraId="64DA3F99" w14:textId="77777777" w:rsidR="003B1F96" w:rsidRDefault="00274140" w:rsidP="008A46C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mentioned that it might </w:t>
      </w:r>
      <w:r w:rsidR="00D12CD2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>be helpful to</w:t>
      </w:r>
      <w:r w:rsidR="0021190E">
        <w:rPr>
          <w:rFonts w:asciiTheme="minorHAnsi" w:hAnsiTheme="minorHAnsi" w:cstheme="minorHAnsi"/>
          <w:sz w:val="22"/>
          <w:szCs w:val="22"/>
        </w:rPr>
        <w:t xml:space="preserve"> put </w:t>
      </w:r>
      <w:r>
        <w:rPr>
          <w:rFonts w:asciiTheme="minorHAnsi" w:hAnsiTheme="minorHAnsi" w:cstheme="minorHAnsi"/>
          <w:sz w:val="22"/>
          <w:szCs w:val="22"/>
        </w:rPr>
        <w:t>a “</w:t>
      </w:r>
      <w:r w:rsidR="0021190E">
        <w:rPr>
          <w:rFonts w:asciiTheme="minorHAnsi" w:hAnsiTheme="minorHAnsi" w:cstheme="minorHAnsi"/>
          <w:sz w:val="22"/>
          <w:szCs w:val="22"/>
        </w:rPr>
        <w:t>trees only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21190E">
        <w:rPr>
          <w:rFonts w:asciiTheme="minorHAnsi" w:hAnsiTheme="minorHAnsi" w:cstheme="minorHAnsi"/>
          <w:sz w:val="22"/>
          <w:szCs w:val="22"/>
        </w:rPr>
        <w:t xml:space="preserve"> sign up on </w:t>
      </w:r>
      <w:r>
        <w:rPr>
          <w:rFonts w:asciiTheme="minorHAnsi" w:hAnsiTheme="minorHAnsi" w:cstheme="minorHAnsi"/>
          <w:sz w:val="22"/>
          <w:szCs w:val="22"/>
        </w:rPr>
        <w:t xml:space="preserve">the Christmas tree dumpster </w:t>
      </w:r>
      <w:r w:rsidR="00D12CD2">
        <w:rPr>
          <w:rFonts w:asciiTheme="minorHAnsi" w:hAnsiTheme="minorHAnsi" w:cstheme="minorHAnsi"/>
          <w:sz w:val="22"/>
          <w:szCs w:val="22"/>
        </w:rPr>
        <w:t>next year (so that no furniture, etc., is thrown in as it was this year</w:t>
      </w:r>
      <w:r w:rsidR="0021190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DA3F9A" w14:textId="77777777" w:rsidR="003B1F96" w:rsidRDefault="00DC0AFE" w:rsidP="008A46C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Linda Seidel received a question about chickens and if we have a chicken ordinance. We have no chicken ordinance, but </w:t>
      </w:r>
      <w:r w:rsidR="003B1F96">
        <w:rPr>
          <w:rFonts w:asciiTheme="minorHAnsi" w:hAnsiTheme="minorHAnsi" w:cstheme="minorHAnsi"/>
          <w:sz w:val="22"/>
          <w:szCs w:val="22"/>
        </w:rPr>
        <w:t>Mike Weibel says that’s a question for County Zoning, re</w:t>
      </w:r>
      <w:r>
        <w:rPr>
          <w:rFonts w:asciiTheme="minorHAnsi" w:hAnsiTheme="minorHAnsi" w:cstheme="minorHAnsi"/>
          <w:sz w:val="22"/>
          <w:szCs w:val="22"/>
        </w:rPr>
        <w:t>garding agricultural zoning. Chickens aren’t</w:t>
      </w:r>
      <w:r w:rsidR="003B1F96">
        <w:rPr>
          <w:rFonts w:asciiTheme="minorHAnsi" w:hAnsiTheme="minorHAnsi" w:cstheme="minorHAnsi"/>
          <w:sz w:val="22"/>
          <w:szCs w:val="22"/>
        </w:rPr>
        <w:t xml:space="preserve"> allowed in </w:t>
      </w:r>
      <w:r>
        <w:rPr>
          <w:rFonts w:asciiTheme="minorHAnsi" w:hAnsiTheme="minorHAnsi" w:cstheme="minorHAnsi"/>
          <w:sz w:val="22"/>
          <w:szCs w:val="22"/>
        </w:rPr>
        <w:t xml:space="preserve">subdivisions or </w:t>
      </w:r>
      <w:r w:rsidR="003B1F96">
        <w:rPr>
          <w:rFonts w:asciiTheme="minorHAnsi" w:hAnsiTheme="minorHAnsi" w:cstheme="minorHAnsi"/>
          <w:sz w:val="22"/>
          <w:szCs w:val="22"/>
        </w:rPr>
        <w:t>areas that are zoned r</w:t>
      </w:r>
      <w:r>
        <w:rPr>
          <w:rFonts w:asciiTheme="minorHAnsi" w:hAnsiTheme="minorHAnsi" w:cstheme="minorHAnsi"/>
          <w:sz w:val="22"/>
          <w:szCs w:val="22"/>
        </w:rPr>
        <w:t>esidential.</w:t>
      </w:r>
    </w:p>
    <w:p w14:paraId="64DA3F9B" w14:textId="77777777" w:rsidR="001C3392" w:rsidRPr="008A46C5" w:rsidRDefault="003B1F96" w:rsidP="008A46C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Rim of the City No Parking signs – Linda Seidel is going to check and see how many </w:t>
      </w:r>
      <w:r w:rsidR="00D043DA">
        <w:rPr>
          <w:rFonts w:asciiTheme="minorHAnsi" w:hAnsiTheme="minorHAnsi" w:cstheme="minorHAnsi"/>
          <w:sz w:val="22"/>
          <w:szCs w:val="22"/>
        </w:rPr>
        <w:t xml:space="preserve">No Parking </w:t>
      </w:r>
      <w:r>
        <w:rPr>
          <w:rFonts w:asciiTheme="minorHAnsi" w:hAnsiTheme="minorHAnsi" w:cstheme="minorHAnsi"/>
          <w:sz w:val="22"/>
          <w:szCs w:val="22"/>
        </w:rPr>
        <w:t>signs we have left standing up there cur</w:t>
      </w:r>
      <w:r w:rsidR="00D043DA">
        <w:rPr>
          <w:rFonts w:asciiTheme="minorHAnsi" w:hAnsiTheme="minorHAnsi" w:cstheme="minorHAnsi"/>
          <w:sz w:val="22"/>
          <w:szCs w:val="22"/>
        </w:rPr>
        <w:t>rently. She’s also going to email</w:t>
      </w:r>
      <w:r>
        <w:rPr>
          <w:rFonts w:asciiTheme="minorHAnsi" w:hAnsiTheme="minorHAnsi" w:cstheme="minorHAnsi"/>
          <w:sz w:val="22"/>
          <w:szCs w:val="22"/>
        </w:rPr>
        <w:t xml:space="preserve"> some </w:t>
      </w:r>
      <w:r w:rsidR="00F53C88">
        <w:rPr>
          <w:rFonts w:asciiTheme="minorHAnsi" w:hAnsiTheme="minorHAnsi" w:cstheme="minorHAnsi"/>
          <w:sz w:val="22"/>
          <w:szCs w:val="22"/>
        </w:rPr>
        <w:t>of the Rim of the City residents to come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3C88">
        <w:rPr>
          <w:rFonts w:asciiTheme="minorHAnsi" w:hAnsiTheme="minorHAnsi" w:cstheme="minorHAnsi"/>
          <w:sz w:val="22"/>
          <w:szCs w:val="22"/>
        </w:rPr>
        <w:t>La Crosse Park and Rec Board M</w:t>
      </w:r>
      <w:r>
        <w:rPr>
          <w:rFonts w:asciiTheme="minorHAnsi" w:hAnsiTheme="minorHAnsi" w:cstheme="minorHAnsi"/>
          <w:sz w:val="22"/>
          <w:szCs w:val="22"/>
        </w:rPr>
        <w:t>eeting o</w:t>
      </w:r>
      <w:r w:rsidR="00F53C88">
        <w:rPr>
          <w:rFonts w:asciiTheme="minorHAnsi" w:hAnsiTheme="minorHAnsi" w:cstheme="minorHAnsi"/>
          <w:sz w:val="22"/>
          <w:szCs w:val="22"/>
        </w:rPr>
        <w:t>n Thursday, where she will be talking about the park closure sign.</w:t>
      </w:r>
      <w:ins w:id="82" w:author="Owner" w:date="2017-03-11T10:05:00Z">
        <w:r w:rsidR="00082C2E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83" w:author="Owner" w:date="2017-03-11T10:04:00Z">
        <w:r w:rsidR="00082C2E" w:rsidRPr="00FA61E4">
          <w:rPr>
            <w:rFonts w:asciiTheme="minorHAnsi" w:hAnsiTheme="minorHAnsi" w:cstheme="minorHAnsi"/>
            <w:sz w:val="22"/>
            <w:szCs w:val="22"/>
            <w:rPrChange w:id="84" w:author="Susan Miller" w:date="2017-03-14T00:08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The</w:t>
        </w:r>
      </w:ins>
      <w:r w:rsidR="00F53C88" w:rsidRPr="00FA61E4">
        <w:rPr>
          <w:rFonts w:asciiTheme="minorHAnsi" w:hAnsiTheme="minorHAnsi" w:cstheme="minorHAnsi"/>
          <w:sz w:val="22"/>
          <w:szCs w:val="22"/>
          <w:rPrChange w:id="85" w:author="Susan Miller" w:date="2017-03-14T00:08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</w:t>
      </w:r>
      <w:del w:id="86" w:author="Owner" w:date="2017-03-11T10:04:00Z">
        <w:r w:rsidR="00F53C88" w:rsidRPr="00FA61E4" w:rsidDel="00082C2E">
          <w:rPr>
            <w:rFonts w:asciiTheme="minorHAnsi" w:hAnsiTheme="minorHAnsi" w:cstheme="minorHAnsi"/>
            <w:sz w:val="22"/>
            <w:szCs w:val="22"/>
            <w:highlight w:val="yellow"/>
            <w:rPrChange w:id="87" w:author="Susan Miller" w:date="2017-03-14T00:08:00Z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PrChange>
          </w:rPr>
          <w:delText>S</w:delText>
        </w:r>
        <w:r w:rsidR="00D043DA" w:rsidRPr="00FA61E4" w:rsidDel="00082C2E">
          <w:rPr>
            <w:rFonts w:asciiTheme="minorHAnsi" w:hAnsiTheme="minorHAnsi" w:cstheme="minorHAnsi"/>
            <w:sz w:val="22"/>
            <w:szCs w:val="22"/>
            <w:highlight w:val="yellow"/>
            <w:rPrChange w:id="88" w:author="Susan Miller" w:date="2017-03-14T00:08:00Z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PrChange>
          </w:rPr>
          <w:delText>omeone (Steve who?)</w:delText>
        </w:r>
        <w:r w:rsidR="00D043DA" w:rsidRPr="00FA61E4" w:rsidDel="00082C2E">
          <w:rPr>
            <w:rFonts w:asciiTheme="minorHAnsi" w:hAnsiTheme="minorHAnsi" w:cstheme="minorHAnsi"/>
            <w:sz w:val="22"/>
            <w:szCs w:val="22"/>
            <w:rPrChange w:id="89" w:author="Susan Miller" w:date="2017-03-14T00:08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 </w:delText>
        </w:r>
        <w:r w:rsidR="00F53C88" w:rsidRPr="00FA61E4" w:rsidDel="00082C2E">
          <w:rPr>
            <w:rFonts w:asciiTheme="minorHAnsi" w:hAnsiTheme="minorHAnsi" w:cstheme="minorHAnsi"/>
            <w:sz w:val="22"/>
            <w:szCs w:val="22"/>
            <w:rPrChange w:id="90" w:author="Susan Miller" w:date="2017-03-14T00:08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also </w:delText>
        </w:r>
        <w:r w:rsidR="00D043DA" w:rsidRPr="00FA61E4" w:rsidDel="00082C2E">
          <w:rPr>
            <w:rFonts w:asciiTheme="minorHAnsi" w:hAnsiTheme="minorHAnsi" w:cstheme="minorHAnsi"/>
            <w:sz w:val="22"/>
            <w:szCs w:val="22"/>
            <w:rPrChange w:id="91" w:author="Susan Miller" w:date="2017-03-14T00:08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mentioned an </w:delText>
        </w:r>
      </w:del>
      <w:r w:rsidR="00D043DA" w:rsidRPr="00FA61E4">
        <w:rPr>
          <w:rFonts w:asciiTheme="minorHAnsi" w:hAnsiTheme="minorHAnsi" w:cstheme="minorHAnsi"/>
          <w:sz w:val="22"/>
          <w:szCs w:val="22"/>
          <w:rPrChange w:id="92" w:author="Susan Miller" w:date="2017-03-14T00:08:00Z">
            <w:rPr>
              <w:rFonts w:asciiTheme="minorHAnsi" w:hAnsiTheme="minorHAnsi" w:cstheme="minorHAnsi"/>
              <w:sz w:val="22"/>
              <w:szCs w:val="22"/>
            </w:rPr>
          </w:rPrChange>
        </w:rPr>
        <w:t>idea of having the sheriff select certain residents on Rim of the City</w:t>
      </w:r>
      <w:r w:rsidR="00F53C88" w:rsidRPr="00FA61E4">
        <w:rPr>
          <w:rFonts w:asciiTheme="minorHAnsi" w:hAnsiTheme="minorHAnsi" w:cstheme="minorHAnsi"/>
          <w:sz w:val="22"/>
          <w:szCs w:val="22"/>
          <w:rPrChange w:id="93" w:author="Susan Miller" w:date="2017-03-14T00:08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to </w:t>
      </w:r>
      <w:r w:rsidR="00D043DA" w:rsidRPr="00FA61E4">
        <w:rPr>
          <w:rFonts w:asciiTheme="minorHAnsi" w:hAnsiTheme="minorHAnsi" w:cstheme="minorHAnsi"/>
          <w:sz w:val="22"/>
          <w:szCs w:val="22"/>
          <w:rPrChange w:id="94" w:author="Susan Miller" w:date="2017-03-14T00:08:00Z">
            <w:rPr>
              <w:rFonts w:asciiTheme="minorHAnsi" w:hAnsiTheme="minorHAnsi" w:cstheme="minorHAnsi"/>
              <w:sz w:val="22"/>
              <w:szCs w:val="22"/>
            </w:rPr>
          </w:rPrChange>
        </w:rPr>
        <w:t>issue parking tickets</w:t>
      </w:r>
      <w:ins w:id="95" w:author="Owner" w:date="2017-03-11T10:04:00Z">
        <w:r w:rsidR="00082C2E" w:rsidRPr="00FA61E4">
          <w:rPr>
            <w:rFonts w:asciiTheme="minorHAnsi" w:hAnsiTheme="minorHAnsi" w:cstheme="minorHAnsi"/>
            <w:sz w:val="22"/>
            <w:szCs w:val="22"/>
            <w:rPrChange w:id="96" w:author="Susan Miller" w:date="2017-03-14T00:08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 xml:space="preserve"> was also mentioned</w:t>
        </w:r>
      </w:ins>
      <w:ins w:id="97" w:author="Owner" w:date="2017-03-11T10:13:00Z">
        <w:r w:rsidR="00373C4C" w:rsidRPr="00FA61E4">
          <w:rPr>
            <w:rFonts w:asciiTheme="minorHAnsi" w:hAnsiTheme="minorHAnsi" w:cstheme="minorHAnsi"/>
            <w:sz w:val="22"/>
            <w:szCs w:val="22"/>
            <w:rPrChange w:id="98" w:author="Susan Miller" w:date="2017-03-14T00:08:00Z"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rPrChange>
          </w:rPr>
          <w:t xml:space="preserve"> but no action was taken on the suggestion</w:t>
        </w:r>
      </w:ins>
      <w:r w:rsidR="00D043DA" w:rsidRPr="00FA61E4">
        <w:rPr>
          <w:rFonts w:asciiTheme="minorHAnsi" w:hAnsiTheme="minorHAnsi" w:cstheme="minorHAnsi"/>
          <w:sz w:val="22"/>
          <w:szCs w:val="22"/>
          <w:rPrChange w:id="99" w:author="Susan Miller" w:date="2017-03-14T00:08:00Z">
            <w:rPr>
              <w:rFonts w:asciiTheme="minorHAnsi" w:hAnsiTheme="minorHAnsi" w:cstheme="minorHAnsi"/>
              <w:sz w:val="22"/>
              <w:szCs w:val="22"/>
            </w:rPr>
          </w:rPrChange>
        </w:rPr>
        <w:t>.</w:t>
      </w:r>
      <w:r w:rsidRPr="00FA61E4">
        <w:rPr>
          <w:rFonts w:asciiTheme="minorHAnsi" w:hAnsiTheme="minorHAnsi" w:cstheme="minorHAnsi"/>
          <w:sz w:val="22"/>
          <w:szCs w:val="22"/>
          <w:rPrChange w:id="100" w:author="Susan Miller" w:date="2017-03-14T00:08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</w:t>
      </w:r>
      <w:r w:rsidR="008C0946" w:rsidRPr="00FA61E4">
        <w:rPr>
          <w:rPrChange w:id="101" w:author="Susan Miller" w:date="2017-03-14T00:08:00Z">
            <w:rPr/>
          </w:rPrChange>
        </w:rPr>
        <w:br/>
      </w:r>
    </w:p>
    <w:p w14:paraId="64DA3F9C" w14:textId="77777777" w:rsidR="00E70D26" w:rsidRPr="00C614D4" w:rsidRDefault="00BC04AC" w:rsidP="001C3392">
      <w:r w:rsidRPr="00C614D4">
        <w:rPr>
          <w:b/>
        </w:rPr>
        <w:t>Approve Monthly B</w:t>
      </w:r>
      <w:r w:rsidR="003F4DEA" w:rsidRPr="00C614D4">
        <w:rPr>
          <w:b/>
        </w:rPr>
        <w:t>ills</w:t>
      </w:r>
      <w:r w:rsidR="0096001D" w:rsidRPr="00C614D4">
        <w:rPr>
          <w:b/>
        </w:rPr>
        <w:br/>
      </w:r>
      <w:r w:rsidR="00FC59FE" w:rsidRPr="00C614D4">
        <w:t xml:space="preserve">Motion: </w:t>
      </w:r>
      <w:r w:rsidR="003B1F96">
        <w:t>Linda Seidel</w:t>
      </w:r>
      <w:r w:rsidR="00E619B0">
        <w:t xml:space="preserve"> </w:t>
      </w:r>
      <w:r w:rsidR="00E70D26" w:rsidRPr="00C614D4">
        <w:t>to approve a</w:t>
      </w:r>
      <w:bookmarkStart w:id="102" w:name="_GoBack"/>
      <w:bookmarkEnd w:id="102"/>
      <w:r w:rsidR="00E70D26" w:rsidRPr="00C614D4">
        <w:t>nd pay all monthly bills</w:t>
      </w:r>
      <w:r w:rsidR="001C7081" w:rsidRPr="00C614D4">
        <w:t xml:space="preserve"> through Tuesday, </w:t>
      </w:r>
      <w:r w:rsidR="008A46C5">
        <w:t>February 14</w:t>
      </w:r>
      <w:r w:rsidR="008B50F6">
        <w:t>, 2017</w:t>
      </w:r>
      <w:r w:rsidR="00E70D26" w:rsidRPr="00C614D4">
        <w:t>. Second</w:t>
      </w:r>
      <w:r w:rsidR="00D7366A" w:rsidRPr="00C614D4">
        <w:t xml:space="preserve"> </w:t>
      </w:r>
      <w:r w:rsidR="003B1F96">
        <w:t>Mike Weibel</w:t>
      </w:r>
      <w:r w:rsidR="003D6F76" w:rsidRPr="00C614D4">
        <w:t>.</w:t>
      </w:r>
      <w:r w:rsidR="008D0091" w:rsidRPr="00C614D4">
        <w:t xml:space="preserve"> </w:t>
      </w:r>
      <w:r w:rsidR="001C7081" w:rsidRPr="00C614D4">
        <w:t>All aye.</w:t>
      </w:r>
      <w:r w:rsidR="003B1F96">
        <w:br/>
      </w:r>
      <w:r w:rsidR="00DA76D2" w:rsidRPr="00C614D4">
        <w:br/>
      </w:r>
      <w:r w:rsidRPr="00C614D4">
        <w:rPr>
          <w:b/>
        </w:rPr>
        <w:t>Meeting A</w:t>
      </w:r>
      <w:r w:rsidR="00B46643" w:rsidRPr="00C614D4">
        <w:rPr>
          <w:b/>
        </w:rPr>
        <w:t>djourned</w:t>
      </w:r>
      <w:r w:rsidR="0096001D" w:rsidRPr="00C614D4">
        <w:rPr>
          <w:b/>
        </w:rPr>
        <w:br/>
      </w:r>
      <w:r w:rsidR="008D0091" w:rsidRPr="00C614D4">
        <w:t>Motion</w:t>
      </w:r>
      <w:r w:rsidR="00FC59FE" w:rsidRPr="00C614D4">
        <w:t xml:space="preserve">: </w:t>
      </w:r>
      <w:r w:rsidR="00A31BDC">
        <w:t>Mike Weibel</w:t>
      </w:r>
      <w:r w:rsidR="008D50B8" w:rsidRPr="00C614D4">
        <w:t xml:space="preserve"> </w:t>
      </w:r>
      <w:r w:rsidR="00B46643" w:rsidRPr="00C614D4">
        <w:t>to adjourn</w:t>
      </w:r>
      <w:r w:rsidR="00E70D26" w:rsidRPr="00C614D4">
        <w:t xml:space="preserve">. </w:t>
      </w:r>
      <w:r w:rsidR="00C93FF9">
        <w:t>Seco</w:t>
      </w:r>
      <w:r w:rsidR="00A31BDC">
        <w:t>nd Linda Seidel</w:t>
      </w:r>
      <w:r w:rsidR="008D0091" w:rsidRPr="00C614D4">
        <w:t xml:space="preserve">. </w:t>
      </w:r>
      <w:r w:rsidR="001C7081" w:rsidRPr="00C614D4">
        <w:t>All aye.</w:t>
      </w:r>
    </w:p>
    <w:p w14:paraId="64DA3F9D" w14:textId="77777777" w:rsidR="00EC32D6" w:rsidRPr="00C614D4" w:rsidRDefault="00E70D26" w:rsidP="004132A2">
      <w:r w:rsidRPr="00C614D4">
        <w:t>Meeting was adjourned at</w:t>
      </w:r>
      <w:r w:rsidR="008A46C5">
        <w:t xml:space="preserve"> </w:t>
      </w:r>
      <w:r w:rsidR="00A31BDC">
        <w:t>8:17</w:t>
      </w:r>
      <w:r w:rsidRPr="00C614D4">
        <w:t xml:space="preserve"> pm</w:t>
      </w:r>
      <w:r w:rsidR="008D0091" w:rsidRPr="00C614D4">
        <w:t xml:space="preserve">. </w:t>
      </w:r>
      <w:r w:rsidR="00C93FF9">
        <w:br/>
      </w:r>
      <w:r w:rsidR="00C93FF9">
        <w:br/>
      </w:r>
      <w:r w:rsidRPr="00C614D4">
        <w:t xml:space="preserve">Respectfully submitted, </w:t>
      </w:r>
      <w:r w:rsidR="007458B7" w:rsidRPr="00C614D4">
        <w:br/>
      </w:r>
      <w:r w:rsidRPr="00C614D4">
        <w:t>Susan Miller, Town Clerk</w:t>
      </w:r>
      <w:r w:rsidR="00EC32D6">
        <w:t xml:space="preserve"> </w:t>
      </w:r>
    </w:p>
    <w:sectPr w:rsidR="00EC32D6" w:rsidRPr="00C6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91E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0202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E34ED"/>
    <w:multiLevelType w:val="hybridMultilevel"/>
    <w:tmpl w:val="4DD6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54E8"/>
    <w:multiLevelType w:val="hybridMultilevel"/>
    <w:tmpl w:val="6AA0F332"/>
    <w:lvl w:ilvl="0" w:tplc="C7AE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758DE"/>
    <w:multiLevelType w:val="hybridMultilevel"/>
    <w:tmpl w:val="A5EE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 Miller">
    <w15:presenceInfo w15:providerId="Windows Live" w15:userId="a86a74dd36033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wsbQwMzUxMbYwMrJQ0lEKTi0uzszPAykwMa0FADatg/stAAAA"/>
  </w:docVars>
  <w:rsids>
    <w:rsidRoot w:val="004132A2"/>
    <w:rsid w:val="0000151F"/>
    <w:rsid w:val="0000289B"/>
    <w:rsid w:val="000050A1"/>
    <w:rsid w:val="00006108"/>
    <w:rsid w:val="00006BD1"/>
    <w:rsid w:val="00010778"/>
    <w:rsid w:val="000217FC"/>
    <w:rsid w:val="0002287F"/>
    <w:rsid w:val="0002339D"/>
    <w:rsid w:val="00026693"/>
    <w:rsid w:val="000268AD"/>
    <w:rsid w:val="000300EB"/>
    <w:rsid w:val="000419D4"/>
    <w:rsid w:val="00056739"/>
    <w:rsid w:val="00060D2B"/>
    <w:rsid w:val="0006422D"/>
    <w:rsid w:val="00070BC6"/>
    <w:rsid w:val="000711DB"/>
    <w:rsid w:val="00075EBB"/>
    <w:rsid w:val="00075EE1"/>
    <w:rsid w:val="000772D0"/>
    <w:rsid w:val="000805F3"/>
    <w:rsid w:val="00082C2E"/>
    <w:rsid w:val="00096AB2"/>
    <w:rsid w:val="00096DB5"/>
    <w:rsid w:val="000975C4"/>
    <w:rsid w:val="000A0172"/>
    <w:rsid w:val="000A70B7"/>
    <w:rsid w:val="000A732B"/>
    <w:rsid w:val="000A7DD6"/>
    <w:rsid w:val="000B05A4"/>
    <w:rsid w:val="000B6B86"/>
    <w:rsid w:val="000C0B9A"/>
    <w:rsid w:val="000C3BFE"/>
    <w:rsid w:val="000C4277"/>
    <w:rsid w:val="000C5628"/>
    <w:rsid w:val="000D2B51"/>
    <w:rsid w:val="000D5101"/>
    <w:rsid w:val="000E429B"/>
    <w:rsid w:val="000E6D9F"/>
    <w:rsid w:val="000F2362"/>
    <w:rsid w:val="001006E9"/>
    <w:rsid w:val="00103458"/>
    <w:rsid w:val="00105350"/>
    <w:rsid w:val="0010563B"/>
    <w:rsid w:val="00112CFF"/>
    <w:rsid w:val="0011432B"/>
    <w:rsid w:val="00122488"/>
    <w:rsid w:val="001268F8"/>
    <w:rsid w:val="0013017F"/>
    <w:rsid w:val="001303B9"/>
    <w:rsid w:val="001351C1"/>
    <w:rsid w:val="001368BC"/>
    <w:rsid w:val="00137379"/>
    <w:rsid w:val="00141776"/>
    <w:rsid w:val="00142D1D"/>
    <w:rsid w:val="00145EC6"/>
    <w:rsid w:val="0015376A"/>
    <w:rsid w:val="0015545F"/>
    <w:rsid w:val="001659ED"/>
    <w:rsid w:val="001664CA"/>
    <w:rsid w:val="001709F6"/>
    <w:rsid w:val="001772D4"/>
    <w:rsid w:val="00177A2E"/>
    <w:rsid w:val="001807D9"/>
    <w:rsid w:val="0018106D"/>
    <w:rsid w:val="0018239F"/>
    <w:rsid w:val="001925C1"/>
    <w:rsid w:val="0019768C"/>
    <w:rsid w:val="001B1E44"/>
    <w:rsid w:val="001B389C"/>
    <w:rsid w:val="001B7421"/>
    <w:rsid w:val="001C10A2"/>
    <w:rsid w:val="001C2A8E"/>
    <w:rsid w:val="001C3392"/>
    <w:rsid w:val="001C7081"/>
    <w:rsid w:val="001D03C3"/>
    <w:rsid w:val="001D0E0E"/>
    <w:rsid w:val="001D2197"/>
    <w:rsid w:val="001D367A"/>
    <w:rsid w:val="001D5BF4"/>
    <w:rsid w:val="001D62A8"/>
    <w:rsid w:val="001E1D70"/>
    <w:rsid w:val="001F0122"/>
    <w:rsid w:val="001F14F8"/>
    <w:rsid w:val="001F6F98"/>
    <w:rsid w:val="00200AA2"/>
    <w:rsid w:val="002049EF"/>
    <w:rsid w:val="00205AAB"/>
    <w:rsid w:val="002068C9"/>
    <w:rsid w:val="00206A69"/>
    <w:rsid w:val="002105C8"/>
    <w:rsid w:val="0021190E"/>
    <w:rsid w:val="002122E0"/>
    <w:rsid w:val="00212E9A"/>
    <w:rsid w:val="0021318A"/>
    <w:rsid w:val="00216462"/>
    <w:rsid w:val="00217C8C"/>
    <w:rsid w:val="00222C34"/>
    <w:rsid w:val="00224164"/>
    <w:rsid w:val="00230AA1"/>
    <w:rsid w:val="00232E5A"/>
    <w:rsid w:val="00233359"/>
    <w:rsid w:val="00234E86"/>
    <w:rsid w:val="002428F4"/>
    <w:rsid w:val="0024338F"/>
    <w:rsid w:val="00243D12"/>
    <w:rsid w:val="00244D80"/>
    <w:rsid w:val="00245FE1"/>
    <w:rsid w:val="00250445"/>
    <w:rsid w:val="00250946"/>
    <w:rsid w:val="00250BD0"/>
    <w:rsid w:val="00251E92"/>
    <w:rsid w:val="00255528"/>
    <w:rsid w:val="00256139"/>
    <w:rsid w:val="002666B6"/>
    <w:rsid w:val="002667E9"/>
    <w:rsid w:val="00274140"/>
    <w:rsid w:val="002755BC"/>
    <w:rsid w:val="002809FC"/>
    <w:rsid w:val="00283DE3"/>
    <w:rsid w:val="002869C8"/>
    <w:rsid w:val="00290957"/>
    <w:rsid w:val="0029145C"/>
    <w:rsid w:val="002935EC"/>
    <w:rsid w:val="00296252"/>
    <w:rsid w:val="002963B4"/>
    <w:rsid w:val="002A786F"/>
    <w:rsid w:val="002B240B"/>
    <w:rsid w:val="002B3300"/>
    <w:rsid w:val="002B4368"/>
    <w:rsid w:val="002B6888"/>
    <w:rsid w:val="002C1EBB"/>
    <w:rsid w:val="002C2413"/>
    <w:rsid w:val="002C2E71"/>
    <w:rsid w:val="002C4EC2"/>
    <w:rsid w:val="002C6756"/>
    <w:rsid w:val="002C7C4B"/>
    <w:rsid w:val="002C7E8F"/>
    <w:rsid w:val="002D410F"/>
    <w:rsid w:val="002D7149"/>
    <w:rsid w:val="002E2738"/>
    <w:rsid w:val="002F0235"/>
    <w:rsid w:val="002F5C41"/>
    <w:rsid w:val="003002C2"/>
    <w:rsid w:val="0030082C"/>
    <w:rsid w:val="00300842"/>
    <w:rsid w:val="00313FC6"/>
    <w:rsid w:val="0032371D"/>
    <w:rsid w:val="00332144"/>
    <w:rsid w:val="003340A3"/>
    <w:rsid w:val="00334618"/>
    <w:rsid w:val="0033488E"/>
    <w:rsid w:val="0034068F"/>
    <w:rsid w:val="00352924"/>
    <w:rsid w:val="00357317"/>
    <w:rsid w:val="00360041"/>
    <w:rsid w:val="003736AE"/>
    <w:rsid w:val="00373C4C"/>
    <w:rsid w:val="00373F47"/>
    <w:rsid w:val="00382953"/>
    <w:rsid w:val="003837DD"/>
    <w:rsid w:val="003844C6"/>
    <w:rsid w:val="00384F37"/>
    <w:rsid w:val="00386C8A"/>
    <w:rsid w:val="00386D34"/>
    <w:rsid w:val="003926EA"/>
    <w:rsid w:val="00395C5F"/>
    <w:rsid w:val="003A11D4"/>
    <w:rsid w:val="003B1DA5"/>
    <w:rsid w:val="003B1F96"/>
    <w:rsid w:val="003C5299"/>
    <w:rsid w:val="003C5938"/>
    <w:rsid w:val="003D0FA8"/>
    <w:rsid w:val="003D2549"/>
    <w:rsid w:val="003D43A9"/>
    <w:rsid w:val="003D6F76"/>
    <w:rsid w:val="003D7723"/>
    <w:rsid w:val="003E0D89"/>
    <w:rsid w:val="003E0DA7"/>
    <w:rsid w:val="003F1B0D"/>
    <w:rsid w:val="003F2C6D"/>
    <w:rsid w:val="003F4DEA"/>
    <w:rsid w:val="003F56C9"/>
    <w:rsid w:val="003F5C19"/>
    <w:rsid w:val="004010B1"/>
    <w:rsid w:val="00405019"/>
    <w:rsid w:val="0040615F"/>
    <w:rsid w:val="004106F2"/>
    <w:rsid w:val="00410EAB"/>
    <w:rsid w:val="004132A2"/>
    <w:rsid w:val="00413D62"/>
    <w:rsid w:val="00414177"/>
    <w:rsid w:val="00424EF9"/>
    <w:rsid w:val="004303C7"/>
    <w:rsid w:val="004304B5"/>
    <w:rsid w:val="00435C0E"/>
    <w:rsid w:val="00437A29"/>
    <w:rsid w:val="00440956"/>
    <w:rsid w:val="00441F60"/>
    <w:rsid w:val="004431F1"/>
    <w:rsid w:val="00445302"/>
    <w:rsid w:val="004467AF"/>
    <w:rsid w:val="00446DB3"/>
    <w:rsid w:val="00446E4D"/>
    <w:rsid w:val="0045201B"/>
    <w:rsid w:val="00452EF0"/>
    <w:rsid w:val="00453AE9"/>
    <w:rsid w:val="00457933"/>
    <w:rsid w:val="004614A6"/>
    <w:rsid w:val="0046381E"/>
    <w:rsid w:val="00471187"/>
    <w:rsid w:val="00476AB2"/>
    <w:rsid w:val="00497132"/>
    <w:rsid w:val="004B09BA"/>
    <w:rsid w:val="004B3DED"/>
    <w:rsid w:val="004B50E9"/>
    <w:rsid w:val="004B5DA5"/>
    <w:rsid w:val="004B69A5"/>
    <w:rsid w:val="004C05B3"/>
    <w:rsid w:val="004C4082"/>
    <w:rsid w:val="004C4227"/>
    <w:rsid w:val="004C6621"/>
    <w:rsid w:val="004C7F3D"/>
    <w:rsid w:val="004D04E9"/>
    <w:rsid w:val="004D0589"/>
    <w:rsid w:val="004D0712"/>
    <w:rsid w:val="004D38E8"/>
    <w:rsid w:val="004D4494"/>
    <w:rsid w:val="004D576E"/>
    <w:rsid w:val="004E1811"/>
    <w:rsid w:val="004E6019"/>
    <w:rsid w:val="004E6D33"/>
    <w:rsid w:val="004F23EA"/>
    <w:rsid w:val="00502A47"/>
    <w:rsid w:val="00504B29"/>
    <w:rsid w:val="00515CEF"/>
    <w:rsid w:val="00517ED5"/>
    <w:rsid w:val="00525875"/>
    <w:rsid w:val="00532FAC"/>
    <w:rsid w:val="005342E7"/>
    <w:rsid w:val="00535403"/>
    <w:rsid w:val="00535DAE"/>
    <w:rsid w:val="00536691"/>
    <w:rsid w:val="00541047"/>
    <w:rsid w:val="00545F65"/>
    <w:rsid w:val="005516EA"/>
    <w:rsid w:val="00556A0C"/>
    <w:rsid w:val="00557794"/>
    <w:rsid w:val="0056003F"/>
    <w:rsid w:val="00562A2C"/>
    <w:rsid w:val="0056336D"/>
    <w:rsid w:val="0056767F"/>
    <w:rsid w:val="00570EC9"/>
    <w:rsid w:val="0057211B"/>
    <w:rsid w:val="005722E4"/>
    <w:rsid w:val="005810AE"/>
    <w:rsid w:val="00585FB6"/>
    <w:rsid w:val="0059435B"/>
    <w:rsid w:val="00597729"/>
    <w:rsid w:val="005A6B67"/>
    <w:rsid w:val="005B1335"/>
    <w:rsid w:val="005B1C16"/>
    <w:rsid w:val="005B3697"/>
    <w:rsid w:val="005B3E0A"/>
    <w:rsid w:val="005B45AD"/>
    <w:rsid w:val="005C06D4"/>
    <w:rsid w:val="005C0DC2"/>
    <w:rsid w:val="005C1D5E"/>
    <w:rsid w:val="005C1E10"/>
    <w:rsid w:val="005C39F1"/>
    <w:rsid w:val="005C4F37"/>
    <w:rsid w:val="005D23C1"/>
    <w:rsid w:val="005D5493"/>
    <w:rsid w:val="005E02B5"/>
    <w:rsid w:val="005E589F"/>
    <w:rsid w:val="005F52F9"/>
    <w:rsid w:val="005F78FC"/>
    <w:rsid w:val="006019BF"/>
    <w:rsid w:val="00605411"/>
    <w:rsid w:val="006057E4"/>
    <w:rsid w:val="00616C06"/>
    <w:rsid w:val="00625EDA"/>
    <w:rsid w:val="00626BC5"/>
    <w:rsid w:val="00630C71"/>
    <w:rsid w:val="0063424F"/>
    <w:rsid w:val="006363CA"/>
    <w:rsid w:val="006413E8"/>
    <w:rsid w:val="00645A98"/>
    <w:rsid w:val="00662374"/>
    <w:rsid w:val="0066366C"/>
    <w:rsid w:val="00664A6D"/>
    <w:rsid w:val="006740B1"/>
    <w:rsid w:val="00674C1E"/>
    <w:rsid w:val="00680C84"/>
    <w:rsid w:val="0069321E"/>
    <w:rsid w:val="00693A71"/>
    <w:rsid w:val="006A2C62"/>
    <w:rsid w:val="006A5970"/>
    <w:rsid w:val="006B7C9C"/>
    <w:rsid w:val="006C02C9"/>
    <w:rsid w:val="006C0E68"/>
    <w:rsid w:val="006C520C"/>
    <w:rsid w:val="006E3783"/>
    <w:rsid w:val="006F311E"/>
    <w:rsid w:val="006F3D94"/>
    <w:rsid w:val="006F41BE"/>
    <w:rsid w:val="006F4293"/>
    <w:rsid w:val="006F4CBB"/>
    <w:rsid w:val="007004E6"/>
    <w:rsid w:val="007030EB"/>
    <w:rsid w:val="00704C5A"/>
    <w:rsid w:val="00705E27"/>
    <w:rsid w:val="00707B79"/>
    <w:rsid w:val="007104CD"/>
    <w:rsid w:val="0071488E"/>
    <w:rsid w:val="00720F61"/>
    <w:rsid w:val="007268E6"/>
    <w:rsid w:val="0073296D"/>
    <w:rsid w:val="00734E04"/>
    <w:rsid w:val="007356E5"/>
    <w:rsid w:val="007450A5"/>
    <w:rsid w:val="007458B7"/>
    <w:rsid w:val="0075261D"/>
    <w:rsid w:val="0075611B"/>
    <w:rsid w:val="00756231"/>
    <w:rsid w:val="00766564"/>
    <w:rsid w:val="0076713D"/>
    <w:rsid w:val="00771C40"/>
    <w:rsid w:val="00773988"/>
    <w:rsid w:val="00777019"/>
    <w:rsid w:val="007807CA"/>
    <w:rsid w:val="007814F7"/>
    <w:rsid w:val="007847F5"/>
    <w:rsid w:val="007860DF"/>
    <w:rsid w:val="00787E90"/>
    <w:rsid w:val="007900CD"/>
    <w:rsid w:val="00791373"/>
    <w:rsid w:val="00795F05"/>
    <w:rsid w:val="00797A3E"/>
    <w:rsid w:val="00797D5C"/>
    <w:rsid w:val="007A1684"/>
    <w:rsid w:val="007A2467"/>
    <w:rsid w:val="007A6999"/>
    <w:rsid w:val="007B0F6C"/>
    <w:rsid w:val="007B1A64"/>
    <w:rsid w:val="007B3E0C"/>
    <w:rsid w:val="007B7D81"/>
    <w:rsid w:val="007D034F"/>
    <w:rsid w:val="007D1330"/>
    <w:rsid w:val="007D197D"/>
    <w:rsid w:val="007D536F"/>
    <w:rsid w:val="007D717B"/>
    <w:rsid w:val="007D7354"/>
    <w:rsid w:val="007D74E0"/>
    <w:rsid w:val="007E5D46"/>
    <w:rsid w:val="007E7790"/>
    <w:rsid w:val="007E7B3E"/>
    <w:rsid w:val="007F129C"/>
    <w:rsid w:val="007F153A"/>
    <w:rsid w:val="007F323E"/>
    <w:rsid w:val="00805624"/>
    <w:rsid w:val="0080670D"/>
    <w:rsid w:val="00806DC1"/>
    <w:rsid w:val="008123F2"/>
    <w:rsid w:val="0082071E"/>
    <w:rsid w:val="00822063"/>
    <w:rsid w:val="00844D14"/>
    <w:rsid w:val="00844F79"/>
    <w:rsid w:val="00852356"/>
    <w:rsid w:val="00854E17"/>
    <w:rsid w:val="00857F69"/>
    <w:rsid w:val="008603BE"/>
    <w:rsid w:val="008608CD"/>
    <w:rsid w:val="00864216"/>
    <w:rsid w:val="00864A26"/>
    <w:rsid w:val="00865339"/>
    <w:rsid w:val="008660C7"/>
    <w:rsid w:val="00866418"/>
    <w:rsid w:val="00870515"/>
    <w:rsid w:val="008744FD"/>
    <w:rsid w:val="00876D67"/>
    <w:rsid w:val="00880C5B"/>
    <w:rsid w:val="008845B0"/>
    <w:rsid w:val="00886917"/>
    <w:rsid w:val="00892B5B"/>
    <w:rsid w:val="0089318A"/>
    <w:rsid w:val="00893233"/>
    <w:rsid w:val="008A0735"/>
    <w:rsid w:val="008A2CC2"/>
    <w:rsid w:val="008A2D2D"/>
    <w:rsid w:val="008A3BB5"/>
    <w:rsid w:val="008A46C5"/>
    <w:rsid w:val="008A480D"/>
    <w:rsid w:val="008A4F45"/>
    <w:rsid w:val="008A678A"/>
    <w:rsid w:val="008A7FE3"/>
    <w:rsid w:val="008B0C26"/>
    <w:rsid w:val="008B1527"/>
    <w:rsid w:val="008B436E"/>
    <w:rsid w:val="008B50A9"/>
    <w:rsid w:val="008B50F6"/>
    <w:rsid w:val="008C0946"/>
    <w:rsid w:val="008C74B5"/>
    <w:rsid w:val="008D005A"/>
    <w:rsid w:val="008D0091"/>
    <w:rsid w:val="008D50B8"/>
    <w:rsid w:val="008E2144"/>
    <w:rsid w:val="008E6583"/>
    <w:rsid w:val="008E669C"/>
    <w:rsid w:val="008E70C6"/>
    <w:rsid w:val="009011EB"/>
    <w:rsid w:val="009025F3"/>
    <w:rsid w:val="009132D7"/>
    <w:rsid w:val="00915744"/>
    <w:rsid w:val="0091762A"/>
    <w:rsid w:val="009335A4"/>
    <w:rsid w:val="00940549"/>
    <w:rsid w:val="00942DE9"/>
    <w:rsid w:val="0096001D"/>
    <w:rsid w:val="009613FE"/>
    <w:rsid w:val="00961637"/>
    <w:rsid w:val="009633E4"/>
    <w:rsid w:val="00966C16"/>
    <w:rsid w:val="00970762"/>
    <w:rsid w:val="00970DA9"/>
    <w:rsid w:val="009767AA"/>
    <w:rsid w:val="009768E7"/>
    <w:rsid w:val="009829E2"/>
    <w:rsid w:val="00992E1C"/>
    <w:rsid w:val="00994884"/>
    <w:rsid w:val="00996880"/>
    <w:rsid w:val="009A2D82"/>
    <w:rsid w:val="009B150D"/>
    <w:rsid w:val="009B1E5A"/>
    <w:rsid w:val="009B2BEF"/>
    <w:rsid w:val="009C61CE"/>
    <w:rsid w:val="009D1178"/>
    <w:rsid w:val="009D2C71"/>
    <w:rsid w:val="009D6AE5"/>
    <w:rsid w:val="009E10AF"/>
    <w:rsid w:val="009E3673"/>
    <w:rsid w:val="009E4468"/>
    <w:rsid w:val="009E4951"/>
    <w:rsid w:val="009E6FD0"/>
    <w:rsid w:val="009F0C71"/>
    <w:rsid w:val="009F0D16"/>
    <w:rsid w:val="009F19E3"/>
    <w:rsid w:val="00A05DA0"/>
    <w:rsid w:val="00A060A2"/>
    <w:rsid w:val="00A07A09"/>
    <w:rsid w:val="00A16188"/>
    <w:rsid w:val="00A177ED"/>
    <w:rsid w:val="00A22936"/>
    <w:rsid w:val="00A2720B"/>
    <w:rsid w:val="00A30763"/>
    <w:rsid w:val="00A31BDC"/>
    <w:rsid w:val="00A331DA"/>
    <w:rsid w:val="00A370E1"/>
    <w:rsid w:val="00A46DE2"/>
    <w:rsid w:val="00A57357"/>
    <w:rsid w:val="00A6039E"/>
    <w:rsid w:val="00A62BD6"/>
    <w:rsid w:val="00A63369"/>
    <w:rsid w:val="00A64E49"/>
    <w:rsid w:val="00A7529A"/>
    <w:rsid w:val="00A80C85"/>
    <w:rsid w:val="00A8371A"/>
    <w:rsid w:val="00A84A0A"/>
    <w:rsid w:val="00A8511E"/>
    <w:rsid w:val="00A871F1"/>
    <w:rsid w:val="00A969D6"/>
    <w:rsid w:val="00AA1406"/>
    <w:rsid w:val="00AA26FC"/>
    <w:rsid w:val="00AA353E"/>
    <w:rsid w:val="00AA74CB"/>
    <w:rsid w:val="00AB49CE"/>
    <w:rsid w:val="00AC2A5E"/>
    <w:rsid w:val="00AC4826"/>
    <w:rsid w:val="00AD450D"/>
    <w:rsid w:val="00AD5795"/>
    <w:rsid w:val="00AE3501"/>
    <w:rsid w:val="00AE4015"/>
    <w:rsid w:val="00AE662C"/>
    <w:rsid w:val="00AF7232"/>
    <w:rsid w:val="00B00B4B"/>
    <w:rsid w:val="00B02D90"/>
    <w:rsid w:val="00B032EF"/>
    <w:rsid w:val="00B04D87"/>
    <w:rsid w:val="00B0731B"/>
    <w:rsid w:val="00B10321"/>
    <w:rsid w:val="00B161F2"/>
    <w:rsid w:val="00B23450"/>
    <w:rsid w:val="00B31D0F"/>
    <w:rsid w:val="00B32B91"/>
    <w:rsid w:val="00B32C75"/>
    <w:rsid w:val="00B34C2F"/>
    <w:rsid w:val="00B366D2"/>
    <w:rsid w:val="00B37AEF"/>
    <w:rsid w:val="00B40C6F"/>
    <w:rsid w:val="00B42932"/>
    <w:rsid w:val="00B46643"/>
    <w:rsid w:val="00B47258"/>
    <w:rsid w:val="00B4725C"/>
    <w:rsid w:val="00B47512"/>
    <w:rsid w:val="00B50CC1"/>
    <w:rsid w:val="00B53F2B"/>
    <w:rsid w:val="00B56308"/>
    <w:rsid w:val="00B64BFE"/>
    <w:rsid w:val="00B67219"/>
    <w:rsid w:val="00B67686"/>
    <w:rsid w:val="00B67F17"/>
    <w:rsid w:val="00B73E6C"/>
    <w:rsid w:val="00B741CA"/>
    <w:rsid w:val="00B8165E"/>
    <w:rsid w:val="00B819A1"/>
    <w:rsid w:val="00B8254D"/>
    <w:rsid w:val="00B8364C"/>
    <w:rsid w:val="00B87409"/>
    <w:rsid w:val="00B94BB1"/>
    <w:rsid w:val="00B94BF9"/>
    <w:rsid w:val="00B96DFE"/>
    <w:rsid w:val="00BA2F55"/>
    <w:rsid w:val="00BB2D49"/>
    <w:rsid w:val="00BC04AC"/>
    <w:rsid w:val="00BC0813"/>
    <w:rsid w:val="00BC5437"/>
    <w:rsid w:val="00BC6CA3"/>
    <w:rsid w:val="00BC7F95"/>
    <w:rsid w:val="00BD5AB1"/>
    <w:rsid w:val="00BE33F9"/>
    <w:rsid w:val="00BE416A"/>
    <w:rsid w:val="00BF017F"/>
    <w:rsid w:val="00BF40F3"/>
    <w:rsid w:val="00C01DF9"/>
    <w:rsid w:val="00C06679"/>
    <w:rsid w:val="00C154A6"/>
    <w:rsid w:val="00C1634C"/>
    <w:rsid w:val="00C23633"/>
    <w:rsid w:val="00C247D5"/>
    <w:rsid w:val="00C314B6"/>
    <w:rsid w:val="00C323D1"/>
    <w:rsid w:val="00C3373F"/>
    <w:rsid w:val="00C3659E"/>
    <w:rsid w:val="00C36E09"/>
    <w:rsid w:val="00C45104"/>
    <w:rsid w:val="00C47E32"/>
    <w:rsid w:val="00C502EE"/>
    <w:rsid w:val="00C53172"/>
    <w:rsid w:val="00C614D4"/>
    <w:rsid w:val="00C61545"/>
    <w:rsid w:val="00C63CD5"/>
    <w:rsid w:val="00C64EAE"/>
    <w:rsid w:val="00C66933"/>
    <w:rsid w:val="00C74CCC"/>
    <w:rsid w:val="00C767DF"/>
    <w:rsid w:val="00C841E6"/>
    <w:rsid w:val="00C858BE"/>
    <w:rsid w:val="00C878C0"/>
    <w:rsid w:val="00C93FF9"/>
    <w:rsid w:val="00C94A3E"/>
    <w:rsid w:val="00CA3DF1"/>
    <w:rsid w:val="00CA59C7"/>
    <w:rsid w:val="00CA635D"/>
    <w:rsid w:val="00CA65BD"/>
    <w:rsid w:val="00CB72E2"/>
    <w:rsid w:val="00CC2634"/>
    <w:rsid w:val="00CC51F3"/>
    <w:rsid w:val="00CD0E0C"/>
    <w:rsid w:val="00CD2B5D"/>
    <w:rsid w:val="00CD387E"/>
    <w:rsid w:val="00CD675F"/>
    <w:rsid w:val="00CE2EED"/>
    <w:rsid w:val="00CE58C5"/>
    <w:rsid w:val="00D01152"/>
    <w:rsid w:val="00D043DA"/>
    <w:rsid w:val="00D12CD2"/>
    <w:rsid w:val="00D14713"/>
    <w:rsid w:val="00D14BB2"/>
    <w:rsid w:val="00D15896"/>
    <w:rsid w:val="00D15919"/>
    <w:rsid w:val="00D1731C"/>
    <w:rsid w:val="00D23ACA"/>
    <w:rsid w:val="00D27F4B"/>
    <w:rsid w:val="00D35EFF"/>
    <w:rsid w:val="00D370ED"/>
    <w:rsid w:val="00D41129"/>
    <w:rsid w:val="00D434B4"/>
    <w:rsid w:val="00D4779E"/>
    <w:rsid w:val="00D50014"/>
    <w:rsid w:val="00D51D65"/>
    <w:rsid w:val="00D52018"/>
    <w:rsid w:val="00D605F0"/>
    <w:rsid w:val="00D649C4"/>
    <w:rsid w:val="00D67A67"/>
    <w:rsid w:val="00D71488"/>
    <w:rsid w:val="00D71796"/>
    <w:rsid w:val="00D72AE3"/>
    <w:rsid w:val="00D7366A"/>
    <w:rsid w:val="00D77687"/>
    <w:rsid w:val="00D77869"/>
    <w:rsid w:val="00D87E6A"/>
    <w:rsid w:val="00D9163E"/>
    <w:rsid w:val="00D96FA8"/>
    <w:rsid w:val="00DA04B8"/>
    <w:rsid w:val="00DA1CB8"/>
    <w:rsid w:val="00DA3FCD"/>
    <w:rsid w:val="00DA76A0"/>
    <w:rsid w:val="00DA76D2"/>
    <w:rsid w:val="00DC0AFE"/>
    <w:rsid w:val="00DC64BD"/>
    <w:rsid w:val="00DC6FE2"/>
    <w:rsid w:val="00DC7132"/>
    <w:rsid w:val="00DC7847"/>
    <w:rsid w:val="00DD2A6C"/>
    <w:rsid w:val="00DD303D"/>
    <w:rsid w:val="00DD59FF"/>
    <w:rsid w:val="00DE13F3"/>
    <w:rsid w:val="00DE2F03"/>
    <w:rsid w:val="00DE3C23"/>
    <w:rsid w:val="00DF266D"/>
    <w:rsid w:val="00DF7AA0"/>
    <w:rsid w:val="00E00C29"/>
    <w:rsid w:val="00E04715"/>
    <w:rsid w:val="00E05136"/>
    <w:rsid w:val="00E06B5C"/>
    <w:rsid w:val="00E070E7"/>
    <w:rsid w:val="00E07437"/>
    <w:rsid w:val="00E13034"/>
    <w:rsid w:val="00E173AC"/>
    <w:rsid w:val="00E2163F"/>
    <w:rsid w:val="00E21EC0"/>
    <w:rsid w:val="00E27D9E"/>
    <w:rsid w:val="00E341DA"/>
    <w:rsid w:val="00E3453D"/>
    <w:rsid w:val="00E3506B"/>
    <w:rsid w:val="00E37865"/>
    <w:rsid w:val="00E4364B"/>
    <w:rsid w:val="00E532EC"/>
    <w:rsid w:val="00E54F5E"/>
    <w:rsid w:val="00E619B0"/>
    <w:rsid w:val="00E62CD8"/>
    <w:rsid w:val="00E63400"/>
    <w:rsid w:val="00E660A7"/>
    <w:rsid w:val="00E70D26"/>
    <w:rsid w:val="00E730F5"/>
    <w:rsid w:val="00E75B71"/>
    <w:rsid w:val="00E766B4"/>
    <w:rsid w:val="00E829A1"/>
    <w:rsid w:val="00E83253"/>
    <w:rsid w:val="00E85308"/>
    <w:rsid w:val="00E862D2"/>
    <w:rsid w:val="00E87B3B"/>
    <w:rsid w:val="00E90CCF"/>
    <w:rsid w:val="00E9466E"/>
    <w:rsid w:val="00E96C72"/>
    <w:rsid w:val="00EA34DE"/>
    <w:rsid w:val="00EA48CC"/>
    <w:rsid w:val="00EA60EE"/>
    <w:rsid w:val="00EB1192"/>
    <w:rsid w:val="00EC0F59"/>
    <w:rsid w:val="00EC32D6"/>
    <w:rsid w:val="00EC456F"/>
    <w:rsid w:val="00EC5E77"/>
    <w:rsid w:val="00ED09EF"/>
    <w:rsid w:val="00ED0A8B"/>
    <w:rsid w:val="00ED201D"/>
    <w:rsid w:val="00ED2823"/>
    <w:rsid w:val="00ED3310"/>
    <w:rsid w:val="00ED68B8"/>
    <w:rsid w:val="00EE5DA7"/>
    <w:rsid w:val="00EF2B18"/>
    <w:rsid w:val="00EF69E8"/>
    <w:rsid w:val="00F0287A"/>
    <w:rsid w:val="00F042BC"/>
    <w:rsid w:val="00F051C2"/>
    <w:rsid w:val="00F11B32"/>
    <w:rsid w:val="00F228B6"/>
    <w:rsid w:val="00F30666"/>
    <w:rsid w:val="00F330E9"/>
    <w:rsid w:val="00F36DC6"/>
    <w:rsid w:val="00F408E7"/>
    <w:rsid w:val="00F41720"/>
    <w:rsid w:val="00F52E08"/>
    <w:rsid w:val="00F53C88"/>
    <w:rsid w:val="00F5520C"/>
    <w:rsid w:val="00F63D04"/>
    <w:rsid w:val="00F668CC"/>
    <w:rsid w:val="00F70972"/>
    <w:rsid w:val="00F73D0B"/>
    <w:rsid w:val="00F74C24"/>
    <w:rsid w:val="00F75B75"/>
    <w:rsid w:val="00F76962"/>
    <w:rsid w:val="00F77EF6"/>
    <w:rsid w:val="00F812B3"/>
    <w:rsid w:val="00F81D67"/>
    <w:rsid w:val="00F827A8"/>
    <w:rsid w:val="00F90411"/>
    <w:rsid w:val="00F97B48"/>
    <w:rsid w:val="00FA1881"/>
    <w:rsid w:val="00FA61E4"/>
    <w:rsid w:val="00FB2B49"/>
    <w:rsid w:val="00FB4EDC"/>
    <w:rsid w:val="00FC2B12"/>
    <w:rsid w:val="00FC2EAA"/>
    <w:rsid w:val="00FC2EF4"/>
    <w:rsid w:val="00FC59FE"/>
    <w:rsid w:val="00FD2935"/>
    <w:rsid w:val="00FD4748"/>
    <w:rsid w:val="00FD4F23"/>
    <w:rsid w:val="00FD5719"/>
    <w:rsid w:val="00FD64E3"/>
    <w:rsid w:val="00FE44CC"/>
    <w:rsid w:val="00FE5A38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A3F8A"/>
  <w15:docId w15:val="{8B33AD82-53E8-4579-A547-4C6EC7F0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6026</Characters>
  <Application>Microsoft Office Word</Application>
  <DocSecurity>0</DocSecurity>
  <Lines>154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Susan Miller</cp:lastModifiedBy>
  <cp:revision>2</cp:revision>
  <cp:lastPrinted>2016-12-13T18:41:00Z</cp:lastPrinted>
  <dcterms:created xsi:type="dcterms:W3CDTF">2017-03-14T05:08:00Z</dcterms:created>
  <dcterms:modified xsi:type="dcterms:W3CDTF">2017-03-14T05:08:00Z</dcterms:modified>
</cp:coreProperties>
</file>