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FC9FC" w14:textId="77777777" w:rsidR="004132A2" w:rsidRPr="00C614D4" w:rsidRDefault="004132A2" w:rsidP="00E07437">
      <w:pPr>
        <w:rPr>
          <w:rFonts w:asciiTheme="majorHAnsi" w:hAnsiTheme="majorHAnsi"/>
          <w:b/>
          <w:sz w:val="40"/>
          <w:szCs w:val="40"/>
        </w:rPr>
      </w:pPr>
      <w:r w:rsidRPr="00C614D4">
        <w:rPr>
          <w:rFonts w:asciiTheme="majorHAnsi" w:hAnsiTheme="majorHAnsi"/>
          <w:b/>
          <w:sz w:val="40"/>
          <w:szCs w:val="40"/>
        </w:rPr>
        <w:t xml:space="preserve">Medary Town Board </w:t>
      </w:r>
      <w:r w:rsidR="00BA2F55" w:rsidRPr="00C614D4">
        <w:rPr>
          <w:rFonts w:asciiTheme="majorHAnsi" w:hAnsiTheme="majorHAnsi"/>
          <w:b/>
          <w:sz w:val="40"/>
          <w:szCs w:val="40"/>
        </w:rPr>
        <w:t>–</w:t>
      </w:r>
      <w:r w:rsidRPr="00C614D4">
        <w:rPr>
          <w:rFonts w:asciiTheme="majorHAnsi" w:hAnsiTheme="majorHAnsi"/>
          <w:b/>
          <w:sz w:val="40"/>
          <w:szCs w:val="40"/>
        </w:rPr>
        <w:t xml:space="preserve"> </w:t>
      </w:r>
      <w:r w:rsidR="00A84A0A" w:rsidRPr="00C614D4">
        <w:rPr>
          <w:rFonts w:asciiTheme="majorHAnsi" w:hAnsiTheme="majorHAnsi"/>
          <w:b/>
          <w:sz w:val="40"/>
          <w:szCs w:val="40"/>
        </w:rPr>
        <w:t>Regular Monthly Meeting</w:t>
      </w:r>
      <w:r w:rsidR="00E13034">
        <w:rPr>
          <w:rFonts w:asciiTheme="majorHAnsi" w:hAnsiTheme="majorHAnsi"/>
          <w:b/>
          <w:sz w:val="40"/>
          <w:szCs w:val="40"/>
        </w:rPr>
        <w:t xml:space="preserve"> Minutes</w:t>
      </w:r>
    </w:p>
    <w:p w14:paraId="322499D8" w14:textId="77777777" w:rsidR="004132A2" w:rsidRPr="00C614D4" w:rsidRDefault="001C7081" w:rsidP="004132A2">
      <w:pPr>
        <w:spacing w:after="0" w:line="240" w:lineRule="auto"/>
        <w:rPr>
          <w:rFonts w:ascii="Calibri" w:eastAsia="Times New Roman" w:hAnsi="Calibri" w:cs="Times New Roman"/>
        </w:rPr>
      </w:pPr>
      <w:r w:rsidRPr="00C614D4">
        <w:rPr>
          <w:rFonts w:ascii="Calibri" w:eastAsia="Times New Roman" w:hAnsi="Calibri" w:cs="Times New Roman"/>
        </w:rPr>
        <w:t>Tuesday,</w:t>
      </w:r>
      <w:r w:rsidR="001A3D78">
        <w:rPr>
          <w:rFonts w:ascii="Calibri" w:eastAsia="Times New Roman" w:hAnsi="Calibri" w:cs="Times New Roman"/>
        </w:rPr>
        <w:t xml:space="preserve"> Marc</w:t>
      </w:r>
      <w:bookmarkStart w:id="0" w:name="_GoBack"/>
      <w:bookmarkEnd w:id="0"/>
      <w:r w:rsidR="001A3D78">
        <w:rPr>
          <w:rFonts w:ascii="Calibri" w:eastAsia="Times New Roman" w:hAnsi="Calibri" w:cs="Times New Roman"/>
        </w:rPr>
        <w:t>h</w:t>
      </w:r>
      <w:r w:rsidR="0006422D">
        <w:rPr>
          <w:rFonts w:ascii="Calibri" w:eastAsia="Times New Roman" w:hAnsi="Calibri" w:cs="Times New Roman"/>
        </w:rPr>
        <w:t xml:space="preserve"> 14</w:t>
      </w:r>
      <w:r w:rsidR="00D4779E" w:rsidRPr="00C614D4">
        <w:rPr>
          <w:rFonts w:ascii="Calibri" w:eastAsia="Times New Roman" w:hAnsi="Calibri" w:cs="Times New Roman"/>
        </w:rPr>
        <w:t>,</w:t>
      </w:r>
      <w:r w:rsidR="008B50F6">
        <w:rPr>
          <w:rFonts w:ascii="Calibri" w:eastAsia="Times New Roman" w:hAnsi="Calibri" w:cs="Times New Roman"/>
        </w:rPr>
        <w:t xml:space="preserve"> 2017</w:t>
      </w:r>
    </w:p>
    <w:p w14:paraId="412ED061" w14:textId="77777777" w:rsidR="000772D0" w:rsidRPr="00C614D4" w:rsidRDefault="004132A2" w:rsidP="007D197D">
      <w:pPr>
        <w:spacing w:after="0" w:line="240" w:lineRule="auto"/>
        <w:rPr>
          <w:rFonts w:ascii="Calibri" w:eastAsia="Times New Roman" w:hAnsi="Calibri" w:cs="Times New Roman"/>
        </w:rPr>
      </w:pPr>
      <w:r w:rsidRPr="00C614D4">
        <w:rPr>
          <w:rFonts w:ascii="Calibri" w:eastAsia="Times New Roman" w:hAnsi="Calibri" w:cs="Times New Roman"/>
        </w:rPr>
        <w:t> </w:t>
      </w:r>
    </w:p>
    <w:p w14:paraId="3BFCFC12" w14:textId="77777777" w:rsidR="007D197D" w:rsidRPr="00C614D4" w:rsidRDefault="007D197D" w:rsidP="007D197D">
      <w:pPr>
        <w:spacing w:after="0" w:line="240" w:lineRule="auto"/>
        <w:rPr>
          <w:rFonts w:ascii="Calibri" w:eastAsia="Times New Roman" w:hAnsi="Calibri" w:cs="Times New Roman"/>
        </w:rPr>
      </w:pPr>
      <w:r w:rsidRPr="00C614D4">
        <w:rPr>
          <w:rFonts w:ascii="Calibri" w:eastAsia="Times New Roman" w:hAnsi="Calibri" w:cs="Times New Roman"/>
        </w:rPr>
        <w:t xml:space="preserve">The regular monthly meeting of the Medary Town Board was held on </w:t>
      </w:r>
      <w:r w:rsidR="00766564" w:rsidRPr="00C614D4">
        <w:rPr>
          <w:rFonts w:ascii="Calibri" w:eastAsia="Times New Roman" w:hAnsi="Calibri" w:cs="Times New Roman"/>
        </w:rPr>
        <w:t xml:space="preserve">Tuesday, </w:t>
      </w:r>
      <w:r w:rsidR="001A3D78">
        <w:rPr>
          <w:rFonts w:ascii="Calibri" w:eastAsia="Times New Roman" w:hAnsi="Calibri" w:cs="Times New Roman"/>
        </w:rPr>
        <w:t>March</w:t>
      </w:r>
      <w:r w:rsidR="0006422D">
        <w:rPr>
          <w:rFonts w:ascii="Calibri" w:eastAsia="Times New Roman" w:hAnsi="Calibri" w:cs="Times New Roman"/>
        </w:rPr>
        <w:t xml:space="preserve"> 14</w:t>
      </w:r>
      <w:r w:rsidR="008B50F6">
        <w:rPr>
          <w:rFonts w:ascii="Calibri" w:eastAsia="Times New Roman" w:hAnsi="Calibri" w:cs="Times New Roman"/>
        </w:rPr>
        <w:t>, 2017</w:t>
      </w:r>
      <w:r w:rsidRPr="00C614D4">
        <w:rPr>
          <w:rFonts w:ascii="Calibri" w:eastAsia="Times New Roman" w:hAnsi="Calibri" w:cs="Times New Roman"/>
        </w:rPr>
        <w:t xml:space="preserve">, </w:t>
      </w:r>
      <w:r w:rsidRPr="00471187">
        <w:rPr>
          <w:rFonts w:ascii="Calibri" w:eastAsia="Times New Roman" w:hAnsi="Calibri" w:cs="Times New Roman"/>
        </w:rPr>
        <w:t xml:space="preserve">at </w:t>
      </w:r>
      <w:r w:rsidR="00DD303D" w:rsidRPr="00471187">
        <w:rPr>
          <w:rFonts w:ascii="Calibri" w:eastAsia="Times New Roman" w:hAnsi="Calibri" w:cs="Times New Roman"/>
        </w:rPr>
        <w:t xml:space="preserve">the </w:t>
      </w:r>
      <w:r w:rsidRPr="00C614D4">
        <w:rPr>
          <w:rFonts w:ascii="Calibri" w:eastAsia="Times New Roman" w:hAnsi="Calibri" w:cs="Times New Roman"/>
        </w:rPr>
        <w:t>Town Hall. The m</w:t>
      </w:r>
      <w:r w:rsidR="008A2CC2" w:rsidRPr="00C614D4">
        <w:rPr>
          <w:rFonts w:ascii="Calibri" w:eastAsia="Times New Roman" w:hAnsi="Calibri" w:cs="Times New Roman"/>
        </w:rPr>
        <w:t>ee</w:t>
      </w:r>
      <w:r w:rsidR="00A84A0A" w:rsidRPr="00C614D4">
        <w:rPr>
          <w:rFonts w:ascii="Calibri" w:eastAsia="Times New Roman" w:hAnsi="Calibri" w:cs="Times New Roman"/>
        </w:rPr>
        <w:t xml:space="preserve">ting was called to order at </w:t>
      </w:r>
      <w:r w:rsidR="00C47E32" w:rsidRPr="00C614D4">
        <w:rPr>
          <w:rFonts w:ascii="Calibri" w:eastAsia="Times New Roman" w:hAnsi="Calibri" w:cs="Times New Roman"/>
        </w:rPr>
        <w:t>7</w:t>
      </w:r>
      <w:r w:rsidRPr="00C614D4">
        <w:rPr>
          <w:rFonts w:ascii="Calibri" w:eastAsia="Times New Roman" w:hAnsi="Calibri" w:cs="Times New Roman"/>
        </w:rPr>
        <w:t xml:space="preserve"> pm by Chairperson Linda Seidel. Board members present: </w:t>
      </w:r>
      <w:r w:rsidR="001C3392" w:rsidRPr="00C614D4">
        <w:rPr>
          <w:rFonts w:ascii="Calibri" w:eastAsia="Times New Roman" w:hAnsi="Calibri" w:cs="Times New Roman"/>
        </w:rPr>
        <w:t>Supervisor II Michael Weibel</w:t>
      </w:r>
      <w:r w:rsidR="001C3392">
        <w:rPr>
          <w:rFonts w:ascii="Calibri" w:eastAsia="Times New Roman" w:hAnsi="Calibri" w:cs="Times New Roman"/>
        </w:rPr>
        <w:t>,</w:t>
      </w:r>
      <w:r w:rsidR="001C3392" w:rsidRPr="00C614D4">
        <w:rPr>
          <w:rFonts w:ascii="Calibri" w:eastAsia="Times New Roman" w:hAnsi="Calibri" w:cs="Times New Roman"/>
        </w:rPr>
        <w:t xml:space="preserve"> </w:t>
      </w:r>
      <w:r w:rsidRPr="00C614D4">
        <w:rPr>
          <w:rFonts w:ascii="Calibri" w:eastAsia="Times New Roman" w:hAnsi="Calibri" w:cs="Times New Roman"/>
        </w:rPr>
        <w:t>Treasurer M</w:t>
      </w:r>
      <w:r w:rsidR="001268F8">
        <w:rPr>
          <w:rFonts w:ascii="Calibri" w:eastAsia="Times New Roman" w:hAnsi="Calibri" w:cs="Times New Roman"/>
        </w:rPr>
        <w:t>ary Hofer</w:t>
      </w:r>
      <w:r w:rsidR="007900CD">
        <w:rPr>
          <w:rFonts w:ascii="Calibri" w:eastAsia="Times New Roman" w:hAnsi="Calibri" w:cs="Times New Roman"/>
        </w:rPr>
        <w:t xml:space="preserve"> </w:t>
      </w:r>
      <w:r w:rsidR="001C3392">
        <w:rPr>
          <w:rFonts w:ascii="Calibri" w:eastAsia="Times New Roman" w:hAnsi="Calibri" w:cs="Times New Roman"/>
        </w:rPr>
        <w:t>and Clerk Susan Miller</w:t>
      </w:r>
      <w:r w:rsidR="00C93FF9">
        <w:rPr>
          <w:rFonts w:ascii="Calibri" w:eastAsia="Times New Roman" w:hAnsi="Calibri" w:cs="Times New Roman"/>
        </w:rPr>
        <w:t>.</w:t>
      </w:r>
      <w:r w:rsidR="00FD64E3" w:rsidRPr="00C614D4">
        <w:rPr>
          <w:rFonts w:ascii="Calibri" w:eastAsia="Times New Roman" w:hAnsi="Calibri" w:cs="Times New Roman"/>
        </w:rPr>
        <w:t xml:space="preserve"> </w:t>
      </w:r>
      <w:r w:rsidR="00E87B3B">
        <w:rPr>
          <w:rFonts w:ascii="Calibri" w:eastAsia="Times New Roman" w:hAnsi="Calibri" w:cs="Times New Roman"/>
        </w:rPr>
        <w:t>Supervisor 1 Bob Keil was excused.</w:t>
      </w:r>
      <w:r w:rsidR="00FD64E3" w:rsidRPr="00C614D4">
        <w:rPr>
          <w:rFonts w:ascii="Calibri" w:eastAsia="Times New Roman" w:hAnsi="Calibri" w:cs="Times New Roman"/>
        </w:rPr>
        <w:t xml:space="preserve"> </w:t>
      </w:r>
    </w:p>
    <w:p w14:paraId="735F086A" w14:textId="77777777" w:rsidR="007D197D" w:rsidRPr="00C614D4" w:rsidRDefault="007D197D" w:rsidP="007D197D">
      <w:pPr>
        <w:spacing w:after="0" w:line="240" w:lineRule="auto"/>
        <w:rPr>
          <w:rFonts w:ascii="Calibri" w:eastAsia="Times New Roman" w:hAnsi="Calibri" w:cs="Times New Roman"/>
        </w:rPr>
      </w:pPr>
      <w:r w:rsidRPr="00C614D4">
        <w:rPr>
          <w:rFonts w:ascii="Calibri" w:eastAsia="Times New Roman" w:hAnsi="Calibri" w:cs="Times New Roman"/>
        </w:rPr>
        <w:t> </w:t>
      </w:r>
    </w:p>
    <w:p w14:paraId="1FD2CE75" w14:textId="77777777" w:rsidR="00A1230B" w:rsidRDefault="007D197D" w:rsidP="008B50F6">
      <w:pPr>
        <w:rPr>
          <w:rFonts w:ascii="Calibri" w:eastAsia="Times New Roman" w:hAnsi="Calibri" w:cs="Times New Roman"/>
        </w:rPr>
      </w:pPr>
      <w:r w:rsidRPr="00C614D4">
        <w:rPr>
          <w:rFonts w:ascii="Calibri" w:eastAsia="Times New Roman" w:hAnsi="Calibri" w:cs="Times New Roman"/>
        </w:rPr>
        <w:t xml:space="preserve">Also in attendance were the following: </w:t>
      </w:r>
      <w:r w:rsidR="00E53A64">
        <w:rPr>
          <w:rFonts w:ascii="Calibri" w:eastAsia="Times New Roman" w:hAnsi="Calibri" w:cs="Times New Roman"/>
        </w:rPr>
        <w:t>Bill and Brigitta Gautsch, Nicolas F. Hengel, Don and Cindy Poellinger, Carol Wappler, Rex Wappler, Steve Elsen, Dan Netwal, Demetrios S. Theodoropoulos, Bill Whitmer, Tom Brown, Susan Woodard, Sandra Borreson, Jerry Barreson, Kimberly Huston, Bill Cerbin,</w:t>
      </w:r>
      <w:r w:rsidR="00B1239D">
        <w:rPr>
          <w:rFonts w:ascii="Calibri" w:eastAsia="Times New Roman" w:hAnsi="Calibri" w:cs="Times New Roman"/>
        </w:rPr>
        <w:t xml:space="preserve"> and</w:t>
      </w:r>
      <w:r w:rsidR="00E53A64">
        <w:rPr>
          <w:rFonts w:ascii="Calibri" w:eastAsia="Times New Roman" w:hAnsi="Calibri" w:cs="Times New Roman"/>
        </w:rPr>
        <w:t xml:space="preserve"> Jacob Burch.</w:t>
      </w:r>
      <w:r w:rsidR="00C47E32" w:rsidRPr="00C614D4">
        <w:rPr>
          <w:rFonts w:ascii="Calibri" w:eastAsia="Times New Roman" w:hAnsi="Calibri" w:cs="Times New Roman"/>
        </w:rPr>
        <w:br/>
      </w:r>
      <w:r w:rsidR="000A7DD6" w:rsidRPr="00C614D4">
        <w:rPr>
          <w:rFonts w:ascii="Calibri" w:eastAsia="Times New Roman" w:hAnsi="Calibri" w:cs="Times New Roman"/>
        </w:rPr>
        <w:br/>
      </w:r>
      <w:r w:rsidR="00EB1192" w:rsidRPr="00C614D4">
        <w:rPr>
          <w:rFonts w:ascii="Calibri" w:eastAsia="Times New Roman" w:hAnsi="Calibri" w:cs="Times New Roman"/>
          <w:b/>
          <w:bCs/>
        </w:rPr>
        <w:t xml:space="preserve">Approval of </w:t>
      </w:r>
      <w:r w:rsidR="00A1230B">
        <w:rPr>
          <w:rFonts w:ascii="Calibri" w:eastAsia="Times New Roman" w:hAnsi="Calibri" w:cs="Times New Roman"/>
          <w:b/>
          <w:bCs/>
        </w:rPr>
        <w:t>February 14</w:t>
      </w:r>
      <w:r w:rsidR="0006422D">
        <w:rPr>
          <w:rFonts w:ascii="Calibri" w:eastAsia="Times New Roman" w:hAnsi="Calibri" w:cs="Times New Roman"/>
          <w:b/>
          <w:bCs/>
        </w:rPr>
        <w:t>, 2017</w:t>
      </w:r>
      <w:r w:rsidR="00EB1192" w:rsidRPr="00C614D4">
        <w:rPr>
          <w:rFonts w:ascii="Calibri" w:eastAsia="Times New Roman" w:hAnsi="Calibri" w:cs="Times New Roman"/>
          <w:b/>
          <w:bCs/>
        </w:rPr>
        <w:t xml:space="preserve"> </w:t>
      </w:r>
      <w:r w:rsidR="00056739" w:rsidRPr="00C614D4">
        <w:rPr>
          <w:rFonts w:ascii="Calibri" w:eastAsia="Times New Roman" w:hAnsi="Calibri" w:cs="Times New Roman"/>
          <w:b/>
          <w:bCs/>
        </w:rPr>
        <w:t>Regular Monthly</w:t>
      </w:r>
      <w:r w:rsidR="00EB1192" w:rsidRPr="00C614D4">
        <w:rPr>
          <w:rFonts w:ascii="Calibri" w:eastAsia="Times New Roman" w:hAnsi="Calibri" w:cs="Times New Roman"/>
          <w:b/>
          <w:bCs/>
        </w:rPr>
        <w:t xml:space="preserve"> Board Meeting Minutes</w:t>
      </w:r>
      <w:r w:rsidR="00EB1192" w:rsidRPr="00C614D4">
        <w:rPr>
          <w:rFonts w:ascii="Calibri" w:eastAsia="Times New Roman" w:hAnsi="Calibri" w:cs="Times New Roman"/>
        </w:rPr>
        <w:br/>
      </w:r>
      <w:r w:rsidR="00435257">
        <w:rPr>
          <w:rFonts w:ascii="Calibri" w:eastAsia="Times New Roman" w:hAnsi="Calibri" w:cs="Times New Roman"/>
        </w:rPr>
        <w:t>Motion: Mike Weibel</w:t>
      </w:r>
      <w:r w:rsidR="00EB1192" w:rsidRPr="00C614D4">
        <w:rPr>
          <w:rFonts w:ascii="Calibri" w:eastAsia="Times New Roman" w:hAnsi="Calibri" w:cs="Times New Roman"/>
        </w:rPr>
        <w:t xml:space="preserve"> to approve the minutes from the </w:t>
      </w:r>
      <w:r w:rsidR="00B1239D">
        <w:rPr>
          <w:rFonts w:ascii="Calibri" w:eastAsia="Times New Roman" w:hAnsi="Calibri" w:cs="Times New Roman"/>
        </w:rPr>
        <w:t>February 14</w:t>
      </w:r>
      <w:r w:rsidR="0006422D">
        <w:rPr>
          <w:rFonts w:ascii="Calibri" w:eastAsia="Times New Roman" w:hAnsi="Calibri" w:cs="Times New Roman"/>
        </w:rPr>
        <w:t>, 2017</w:t>
      </w:r>
      <w:r w:rsidR="00056739" w:rsidRPr="00C614D4">
        <w:rPr>
          <w:rFonts w:ascii="Calibri" w:eastAsia="Times New Roman" w:hAnsi="Calibri" w:cs="Times New Roman"/>
        </w:rPr>
        <w:t>, regular monthly</w:t>
      </w:r>
      <w:r w:rsidR="0089318A" w:rsidRPr="00C614D4">
        <w:rPr>
          <w:rFonts w:ascii="Calibri" w:eastAsia="Times New Roman" w:hAnsi="Calibri" w:cs="Times New Roman"/>
        </w:rPr>
        <w:t xml:space="preserve"> </w:t>
      </w:r>
      <w:r w:rsidR="00EB1192" w:rsidRPr="00C614D4">
        <w:rPr>
          <w:rFonts w:ascii="Calibri" w:eastAsia="Times New Roman" w:hAnsi="Calibri" w:cs="Times New Roman"/>
        </w:rPr>
        <w:t xml:space="preserve">board meeting. Second </w:t>
      </w:r>
      <w:r w:rsidR="00435257">
        <w:rPr>
          <w:rFonts w:ascii="Calibri" w:eastAsia="Times New Roman" w:hAnsi="Calibri" w:cs="Times New Roman"/>
        </w:rPr>
        <w:t>Linda Seidel</w:t>
      </w:r>
      <w:r w:rsidR="00EB1192" w:rsidRPr="00C614D4">
        <w:rPr>
          <w:rFonts w:ascii="Calibri" w:eastAsia="Times New Roman" w:hAnsi="Calibri" w:cs="Times New Roman"/>
        </w:rPr>
        <w:t xml:space="preserve">. </w:t>
      </w:r>
      <w:r w:rsidR="000A7DD6" w:rsidRPr="00C614D4">
        <w:br/>
      </w:r>
      <w:r w:rsidR="00EB1192" w:rsidRPr="00C614D4">
        <w:t>All aye.</w:t>
      </w:r>
      <w:r w:rsidR="000A7DD6" w:rsidRPr="00C614D4">
        <w:rPr>
          <w:rFonts w:ascii="Calibri" w:eastAsia="Times New Roman" w:hAnsi="Calibri" w:cs="Times New Roman"/>
        </w:rPr>
        <w:t xml:space="preserve"> </w:t>
      </w:r>
      <w:r w:rsidR="00EB1192" w:rsidRPr="00C614D4">
        <w:rPr>
          <w:rFonts w:ascii="Calibri" w:eastAsia="Times New Roman" w:hAnsi="Calibri" w:cs="Times New Roman"/>
        </w:rPr>
        <w:t xml:space="preserve">Said minutes were approved and placed on file. </w:t>
      </w:r>
      <w:r w:rsidR="001C3392">
        <w:rPr>
          <w:rFonts w:ascii="Calibri" w:eastAsia="Times New Roman" w:hAnsi="Calibri" w:cs="Times New Roman"/>
        </w:rPr>
        <w:br/>
      </w:r>
      <w:r w:rsidR="001C3392">
        <w:rPr>
          <w:rFonts w:ascii="Calibri" w:eastAsia="Times New Roman" w:hAnsi="Calibri" w:cs="Times New Roman"/>
        </w:rPr>
        <w:br/>
      </w:r>
      <w:r w:rsidR="00A1230B">
        <w:rPr>
          <w:rFonts w:ascii="Calibri" w:eastAsia="Times New Roman" w:hAnsi="Calibri" w:cs="Times New Roman"/>
          <w:b/>
          <w:bCs/>
        </w:rPr>
        <w:t>Liquor License Approval – 4 Sisters Creekside</w:t>
      </w:r>
      <w:r w:rsidR="001C3392" w:rsidRPr="00C614D4">
        <w:rPr>
          <w:rFonts w:ascii="Calibri" w:eastAsia="Times New Roman" w:hAnsi="Calibri" w:cs="Times New Roman"/>
        </w:rPr>
        <w:br/>
      </w:r>
      <w:r w:rsidR="00A1230B">
        <w:rPr>
          <w:rFonts w:ascii="Calibri" w:eastAsia="Times New Roman" w:hAnsi="Calibri" w:cs="Times New Roman"/>
        </w:rPr>
        <w:t xml:space="preserve">The Board reviewed the liquor license application for 4 Sisters Creekside. </w:t>
      </w:r>
    </w:p>
    <w:p w14:paraId="75473365" w14:textId="12B3E94E" w:rsidR="00180A38" w:rsidRPr="00832A41" w:rsidRDefault="00873728" w:rsidP="00E17BE8">
      <w:pPr>
        <w:rPr>
          <w:rFonts w:ascii="Calibri" w:eastAsia="Times New Roman" w:hAnsi="Calibri" w:cs="Times New Roman"/>
          <w:rPrChange w:id="1" w:author="Susan Miller" w:date="2017-04-18T10:28:00Z">
            <w:rPr>
              <w:rFonts w:ascii="Calibri" w:eastAsia="Times New Roman" w:hAnsi="Calibri" w:cs="Times New Roman"/>
            </w:rPr>
          </w:rPrChange>
        </w:rPr>
      </w:pPr>
      <w:r>
        <w:rPr>
          <w:rFonts w:ascii="Calibri" w:eastAsia="Times New Roman" w:hAnsi="Calibri" w:cs="Times New Roman"/>
        </w:rPr>
        <w:t>Motion: Linda Seidel</w:t>
      </w:r>
      <w:r w:rsidR="00A1230B">
        <w:rPr>
          <w:rFonts w:ascii="Calibri" w:eastAsia="Times New Roman" w:hAnsi="Calibri" w:cs="Times New Roman"/>
        </w:rPr>
        <w:t xml:space="preserve"> to approve the liquor license for 4 Sisters Creekside </w:t>
      </w:r>
      <w:r>
        <w:rPr>
          <w:rFonts w:ascii="Calibri" w:eastAsia="Times New Roman" w:hAnsi="Calibri" w:cs="Times New Roman"/>
        </w:rPr>
        <w:t xml:space="preserve">Pub &amp; Grill LLC </w:t>
      </w:r>
      <w:r w:rsidR="00244F74">
        <w:rPr>
          <w:rFonts w:ascii="Calibri" w:eastAsia="Times New Roman" w:hAnsi="Calibri" w:cs="Times New Roman"/>
        </w:rPr>
        <w:t>at W5450 Keil Coulee Road,</w:t>
      </w:r>
      <w:r w:rsidR="00244F74" w:rsidRPr="00832A41">
        <w:rPr>
          <w:rFonts w:ascii="Calibri" w:eastAsia="Times New Roman" w:hAnsi="Calibri" w:cs="Times New Roman"/>
        </w:rPr>
        <w:t xml:space="preserve"> </w:t>
      </w:r>
      <w:del w:id="2" w:author="Owner" w:date="2017-04-18T09:47:00Z">
        <w:r w:rsidRPr="008E2614" w:rsidDel="004D1E8C">
          <w:rPr>
            <w:rFonts w:ascii="Calibri" w:eastAsia="Times New Roman" w:hAnsi="Calibri" w:cs="Times New Roman"/>
          </w:rPr>
          <w:delText>contingent on</w:delText>
        </w:r>
      </w:del>
      <w:ins w:id="3" w:author="Owner" w:date="2017-04-18T09:47:00Z">
        <w:r w:rsidR="004D1E8C" w:rsidRPr="00832A41">
          <w:rPr>
            <w:rFonts w:ascii="Calibri" w:eastAsia="Times New Roman" w:hAnsi="Calibri" w:cs="Times New Roman"/>
            <w:rPrChange w:id="4" w:author="Susan Miller" w:date="2017-04-18T10:28:00Z">
              <w:rPr>
                <w:rFonts w:ascii="Calibri" w:eastAsia="Times New Roman" w:hAnsi="Calibri" w:cs="Times New Roman"/>
              </w:rPr>
            </w:rPrChange>
          </w:rPr>
          <w:t>condition of approval being</w:t>
        </w:r>
      </w:ins>
      <w:r w:rsidRPr="00832A41">
        <w:rPr>
          <w:rFonts w:ascii="Calibri" w:eastAsia="Times New Roman" w:hAnsi="Calibri" w:cs="Times New Roman"/>
          <w:rPrChange w:id="5" w:author="Susan Miller" w:date="2017-04-18T10:28:00Z">
            <w:rPr>
              <w:rFonts w:ascii="Calibri" w:eastAsia="Times New Roman" w:hAnsi="Calibri" w:cs="Times New Roman"/>
            </w:rPr>
          </w:rPrChange>
        </w:rPr>
        <w:t xml:space="preserve"> </w:t>
      </w:r>
      <w:r w:rsidR="00244F74" w:rsidRPr="00832A41">
        <w:rPr>
          <w:rFonts w:ascii="Calibri" w:eastAsia="Times New Roman" w:hAnsi="Calibri" w:cs="Times New Roman"/>
          <w:rPrChange w:id="6" w:author="Susan Miller" w:date="2017-04-18T10:28:00Z">
            <w:rPr>
              <w:rFonts w:ascii="Calibri" w:eastAsia="Times New Roman" w:hAnsi="Calibri" w:cs="Times New Roman"/>
            </w:rPr>
          </w:rPrChange>
        </w:rPr>
        <w:t xml:space="preserve">the receipt and verification of </w:t>
      </w:r>
      <w:r w:rsidRPr="00832A41">
        <w:rPr>
          <w:rFonts w:ascii="Calibri" w:eastAsia="Times New Roman" w:hAnsi="Calibri" w:cs="Times New Roman"/>
          <w:rPrChange w:id="7" w:author="Susan Miller" w:date="2017-04-18T10:28:00Z">
            <w:rPr>
              <w:rFonts w:ascii="Calibri" w:eastAsia="Times New Roman" w:hAnsi="Calibri" w:cs="Times New Roman"/>
            </w:rPr>
          </w:rPrChange>
        </w:rPr>
        <w:t>all legal paperwork, not limited to personal property tax</w:t>
      </w:r>
      <w:r w:rsidR="00244F74" w:rsidRPr="00832A41">
        <w:rPr>
          <w:rFonts w:ascii="Calibri" w:eastAsia="Times New Roman" w:hAnsi="Calibri" w:cs="Times New Roman"/>
          <w:rPrChange w:id="8" w:author="Susan Miller" w:date="2017-04-18T10:28:00Z">
            <w:rPr>
              <w:rFonts w:ascii="Calibri" w:eastAsia="Times New Roman" w:hAnsi="Calibri" w:cs="Times New Roman"/>
            </w:rPr>
          </w:rPrChange>
        </w:rPr>
        <w:t>es and correct documentation</w:t>
      </w:r>
      <w:r w:rsidRPr="00832A41">
        <w:rPr>
          <w:rFonts w:ascii="Calibri" w:eastAsia="Times New Roman" w:hAnsi="Calibri" w:cs="Times New Roman"/>
          <w:rPrChange w:id="9" w:author="Susan Miller" w:date="2017-04-18T10:28:00Z">
            <w:rPr>
              <w:rFonts w:ascii="Calibri" w:eastAsia="Times New Roman" w:hAnsi="Calibri" w:cs="Times New Roman"/>
            </w:rPr>
          </w:rPrChange>
        </w:rPr>
        <w:t xml:space="preserve"> stating the operating/legal name. Second Mike Weibel</w:t>
      </w:r>
      <w:r w:rsidR="00A1230B" w:rsidRPr="00832A41">
        <w:rPr>
          <w:rFonts w:ascii="Calibri" w:eastAsia="Times New Roman" w:hAnsi="Calibri" w:cs="Times New Roman"/>
          <w:rPrChange w:id="10" w:author="Susan Miller" w:date="2017-04-18T10:28:00Z">
            <w:rPr>
              <w:rFonts w:ascii="Calibri" w:eastAsia="Times New Roman" w:hAnsi="Calibri" w:cs="Times New Roman"/>
            </w:rPr>
          </w:rPrChange>
        </w:rPr>
        <w:t xml:space="preserve">. </w:t>
      </w:r>
      <w:del w:id="11" w:author="Susan Miller" w:date="2017-04-18T10:30:00Z">
        <w:r w:rsidR="00A1230B" w:rsidRPr="00832A41" w:rsidDel="00832A41">
          <w:rPr>
            <w:rFonts w:ascii="Calibri" w:eastAsia="Times New Roman" w:hAnsi="Calibri" w:cs="Times New Roman"/>
            <w:rPrChange w:id="12" w:author="Susan Miller" w:date="2017-04-18T10:28:00Z">
              <w:rPr>
                <w:rFonts w:ascii="Calibri" w:eastAsia="Times New Roman" w:hAnsi="Calibri" w:cs="Times New Roman"/>
              </w:rPr>
            </w:rPrChange>
          </w:rPr>
          <w:br/>
        </w:r>
      </w:del>
      <w:r w:rsidR="00A1230B" w:rsidRPr="00832A41">
        <w:rPr>
          <w:rFonts w:ascii="Calibri" w:eastAsia="Times New Roman" w:hAnsi="Calibri" w:cs="Times New Roman"/>
          <w:rPrChange w:id="13" w:author="Susan Miller" w:date="2017-04-18T10:28:00Z">
            <w:rPr>
              <w:rFonts w:ascii="Calibri" w:eastAsia="Times New Roman" w:hAnsi="Calibri" w:cs="Times New Roman"/>
            </w:rPr>
          </w:rPrChange>
        </w:rPr>
        <w:t>All aye.</w:t>
      </w:r>
      <w:r w:rsidR="0091762A" w:rsidRPr="00832A41">
        <w:rPr>
          <w:rFonts w:ascii="Calibri" w:eastAsia="Times New Roman" w:hAnsi="Calibri" w:cs="Times New Roman"/>
          <w:rPrChange w:id="14" w:author="Susan Miller" w:date="2017-04-18T10:28:00Z">
            <w:rPr>
              <w:rFonts w:ascii="Calibri" w:eastAsia="Times New Roman" w:hAnsi="Calibri" w:cs="Times New Roman"/>
            </w:rPr>
          </w:rPrChange>
        </w:rPr>
        <w:t xml:space="preserve"> </w:t>
      </w:r>
      <w:r w:rsidR="000B6B86" w:rsidRPr="00832A41">
        <w:rPr>
          <w:rFonts w:ascii="Calibri" w:eastAsia="Times New Roman" w:hAnsi="Calibri" w:cs="Times New Roman"/>
          <w:rPrChange w:id="15" w:author="Susan Miller" w:date="2017-04-18T10:28:00Z">
            <w:rPr>
              <w:rFonts w:ascii="Calibri" w:eastAsia="Times New Roman" w:hAnsi="Calibri" w:cs="Times New Roman"/>
            </w:rPr>
          </w:rPrChange>
        </w:rPr>
        <w:br/>
      </w:r>
      <w:r w:rsidR="000B6B86" w:rsidRPr="00832A41">
        <w:rPr>
          <w:rFonts w:ascii="Calibri" w:eastAsia="Times New Roman" w:hAnsi="Calibri" w:cs="Times New Roman"/>
          <w:rPrChange w:id="16" w:author="Susan Miller" w:date="2017-04-18T10:28:00Z">
            <w:rPr>
              <w:rFonts w:ascii="Calibri" w:eastAsia="Times New Roman" w:hAnsi="Calibri" w:cs="Times New Roman"/>
            </w:rPr>
          </w:rPrChange>
        </w:rPr>
        <w:br/>
      </w:r>
      <w:r w:rsidR="0006422D" w:rsidRPr="00832A41">
        <w:rPr>
          <w:rFonts w:ascii="Calibri" w:eastAsia="Times New Roman" w:hAnsi="Calibri" w:cs="Times New Roman"/>
          <w:b/>
          <w:bCs/>
          <w:rPrChange w:id="17" w:author="Susan Miller" w:date="2017-04-18T10:28:00Z">
            <w:rPr>
              <w:rFonts w:ascii="Calibri" w:eastAsia="Times New Roman" w:hAnsi="Calibri" w:cs="Times New Roman"/>
              <w:b/>
              <w:bCs/>
            </w:rPr>
          </w:rPrChange>
        </w:rPr>
        <w:t xml:space="preserve">Crestwood </w:t>
      </w:r>
      <w:r w:rsidR="00E17BE8" w:rsidRPr="00832A41">
        <w:rPr>
          <w:rFonts w:ascii="Calibri" w:eastAsia="Times New Roman" w:hAnsi="Calibri" w:cs="Times New Roman"/>
          <w:b/>
          <w:bCs/>
          <w:rPrChange w:id="18" w:author="Susan Miller" w:date="2017-04-18T10:28:00Z">
            <w:rPr>
              <w:rFonts w:ascii="Calibri" w:eastAsia="Times New Roman" w:hAnsi="Calibri" w:cs="Times New Roman"/>
              <w:b/>
              <w:bCs/>
            </w:rPr>
          </w:rPrChange>
        </w:rPr>
        <w:t>Estates Preliminary Plot – Davy Engineering – Jacob Burch</w:t>
      </w:r>
      <w:r w:rsidR="000B6B86" w:rsidRPr="00832A41">
        <w:rPr>
          <w:rFonts w:ascii="Calibri" w:eastAsia="Times New Roman" w:hAnsi="Calibri" w:cs="Times New Roman"/>
          <w:rPrChange w:id="19" w:author="Susan Miller" w:date="2017-04-18T10:28:00Z">
            <w:rPr>
              <w:rFonts w:ascii="Calibri" w:eastAsia="Times New Roman" w:hAnsi="Calibri" w:cs="Times New Roman"/>
            </w:rPr>
          </w:rPrChange>
        </w:rPr>
        <w:br/>
      </w:r>
      <w:r w:rsidRPr="00832A41">
        <w:rPr>
          <w:rFonts w:ascii="Calibri" w:eastAsia="Times New Roman" w:hAnsi="Calibri" w:cs="Times New Roman"/>
          <w:rPrChange w:id="20" w:author="Susan Miller" w:date="2017-04-18T10:28:00Z">
            <w:rPr>
              <w:rFonts w:ascii="Calibri" w:eastAsia="Times New Roman" w:hAnsi="Calibri" w:cs="Times New Roman"/>
            </w:rPr>
          </w:rPrChange>
        </w:rPr>
        <w:t>Jacob Burch presented</w:t>
      </w:r>
      <w:r w:rsidR="00E44B88" w:rsidRPr="00832A41">
        <w:rPr>
          <w:rFonts w:ascii="Calibri" w:eastAsia="Times New Roman" w:hAnsi="Calibri" w:cs="Times New Roman"/>
          <w:rPrChange w:id="21" w:author="Susan Miller" w:date="2017-04-18T10:28:00Z">
            <w:rPr>
              <w:rFonts w:ascii="Calibri" w:eastAsia="Times New Roman" w:hAnsi="Calibri" w:cs="Times New Roman"/>
            </w:rPr>
          </w:rPrChange>
        </w:rPr>
        <w:t xml:space="preserve"> the general plans for Crestwood Estates</w:t>
      </w:r>
      <w:r w:rsidRPr="00832A41">
        <w:rPr>
          <w:rFonts w:ascii="Calibri" w:eastAsia="Times New Roman" w:hAnsi="Calibri" w:cs="Times New Roman"/>
          <w:rPrChange w:id="22" w:author="Susan Miller" w:date="2017-04-18T10:28:00Z">
            <w:rPr>
              <w:rFonts w:ascii="Calibri" w:eastAsia="Times New Roman" w:hAnsi="Calibri" w:cs="Times New Roman"/>
            </w:rPr>
          </w:rPrChange>
        </w:rPr>
        <w:t xml:space="preserve">. </w:t>
      </w:r>
      <w:r w:rsidR="00E44B88" w:rsidRPr="00832A41">
        <w:rPr>
          <w:rFonts w:ascii="Calibri" w:eastAsia="Times New Roman" w:hAnsi="Calibri" w:cs="Times New Roman"/>
          <w:rPrChange w:id="23" w:author="Susan Miller" w:date="2017-04-18T10:28:00Z">
            <w:rPr>
              <w:rFonts w:ascii="Calibri" w:eastAsia="Times New Roman" w:hAnsi="Calibri" w:cs="Times New Roman"/>
            </w:rPr>
          </w:rPrChange>
        </w:rPr>
        <w:t xml:space="preserve">There are </w:t>
      </w:r>
      <w:r w:rsidRPr="00832A41">
        <w:rPr>
          <w:rFonts w:ascii="Calibri" w:eastAsia="Times New Roman" w:hAnsi="Calibri" w:cs="Times New Roman"/>
          <w:rPrChange w:id="24" w:author="Susan Miller" w:date="2017-04-18T10:28:00Z">
            <w:rPr>
              <w:rFonts w:ascii="Calibri" w:eastAsia="Times New Roman" w:hAnsi="Calibri" w:cs="Times New Roman"/>
            </w:rPr>
          </w:rPrChange>
        </w:rPr>
        <w:t xml:space="preserve">16 very spread out </w:t>
      </w:r>
      <w:r w:rsidR="00E44B88" w:rsidRPr="00832A41">
        <w:rPr>
          <w:rFonts w:ascii="Calibri" w:eastAsia="Times New Roman" w:hAnsi="Calibri" w:cs="Times New Roman"/>
          <w:rPrChange w:id="25" w:author="Susan Miller" w:date="2017-04-18T10:28:00Z">
            <w:rPr>
              <w:rFonts w:ascii="Calibri" w:eastAsia="Times New Roman" w:hAnsi="Calibri" w:cs="Times New Roman"/>
            </w:rPr>
          </w:rPrChange>
        </w:rPr>
        <w:t xml:space="preserve">smaller </w:t>
      </w:r>
      <w:r w:rsidRPr="00832A41">
        <w:rPr>
          <w:rFonts w:ascii="Calibri" w:eastAsia="Times New Roman" w:hAnsi="Calibri" w:cs="Times New Roman"/>
          <w:rPrChange w:id="26" w:author="Susan Miller" w:date="2017-04-18T10:28:00Z">
            <w:rPr>
              <w:rFonts w:ascii="Calibri" w:eastAsia="Times New Roman" w:hAnsi="Calibri" w:cs="Times New Roman"/>
            </w:rPr>
          </w:rPrChange>
        </w:rPr>
        <w:t xml:space="preserve">lots. </w:t>
      </w:r>
      <w:r w:rsidR="00B1239D" w:rsidRPr="00832A41">
        <w:rPr>
          <w:rFonts w:ascii="Calibri" w:eastAsia="Times New Roman" w:hAnsi="Calibri" w:cs="Times New Roman"/>
          <w:rPrChange w:id="27" w:author="Susan Miller" w:date="2017-04-18T10:28:00Z">
            <w:rPr>
              <w:rFonts w:ascii="Calibri" w:eastAsia="Times New Roman" w:hAnsi="Calibri" w:cs="Times New Roman"/>
            </w:rPr>
          </w:rPrChange>
        </w:rPr>
        <w:t>The development</w:t>
      </w:r>
      <w:r w:rsidR="00E44B88" w:rsidRPr="00832A41">
        <w:rPr>
          <w:rFonts w:ascii="Calibri" w:eastAsia="Times New Roman" w:hAnsi="Calibri" w:cs="Times New Roman"/>
          <w:rPrChange w:id="28" w:author="Susan Miller" w:date="2017-04-18T10:28:00Z">
            <w:rPr>
              <w:rFonts w:ascii="Calibri" w:eastAsia="Times New Roman" w:hAnsi="Calibri" w:cs="Times New Roman"/>
            </w:rPr>
          </w:rPrChange>
        </w:rPr>
        <w:t xml:space="preserve"> intend</w:t>
      </w:r>
      <w:r w:rsidR="00B1239D" w:rsidRPr="00832A41">
        <w:rPr>
          <w:rFonts w:ascii="Calibri" w:eastAsia="Times New Roman" w:hAnsi="Calibri" w:cs="Times New Roman"/>
          <w:rPrChange w:id="29" w:author="Susan Miller" w:date="2017-04-18T10:28:00Z">
            <w:rPr>
              <w:rFonts w:ascii="Calibri" w:eastAsia="Times New Roman" w:hAnsi="Calibri" w:cs="Times New Roman"/>
            </w:rPr>
          </w:rPrChange>
        </w:rPr>
        <w:t>s</w:t>
      </w:r>
      <w:r w:rsidR="00E44B88" w:rsidRPr="00832A41">
        <w:rPr>
          <w:rFonts w:ascii="Calibri" w:eastAsia="Times New Roman" w:hAnsi="Calibri" w:cs="Times New Roman"/>
          <w:rPrChange w:id="30" w:author="Susan Miller" w:date="2017-04-18T10:28:00Z">
            <w:rPr>
              <w:rFonts w:ascii="Calibri" w:eastAsia="Times New Roman" w:hAnsi="Calibri" w:cs="Times New Roman"/>
            </w:rPr>
          </w:rPrChange>
        </w:rPr>
        <w:t xml:space="preserve"> to m</w:t>
      </w:r>
      <w:r w:rsidRPr="00832A41">
        <w:rPr>
          <w:rFonts w:ascii="Calibri" w:eastAsia="Times New Roman" w:hAnsi="Calibri" w:cs="Times New Roman"/>
          <w:rPrChange w:id="31" w:author="Susan Miller" w:date="2017-04-18T10:28:00Z">
            <w:rPr>
              <w:rFonts w:ascii="Calibri" w:eastAsia="Times New Roman" w:hAnsi="Calibri" w:cs="Times New Roman"/>
            </w:rPr>
          </w:rPrChange>
        </w:rPr>
        <w:t xml:space="preserve">aintain </w:t>
      </w:r>
      <w:r w:rsidR="00E44B88" w:rsidRPr="00832A41">
        <w:rPr>
          <w:rFonts w:ascii="Calibri" w:eastAsia="Times New Roman" w:hAnsi="Calibri" w:cs="Times New Roman"/>
          <w:rPrChange w:id="32" w:author="Susan Miller" w:date="2017-04-18T10:28:00Z">
            <w:rPr>
              <w:rFonts w:ascii="Calibri" w:eastAsia="Times New Roman" w:hAnsi="Calibri" w:cs="Times New Roman"/>
            </w:rPr>
          </w:rPrChange>
        </w:rPr>
        <w:t>a low impact on</w:t>
      </w:r>
      <w:r w:rsidRPr="00832A41">
        <w:rPr>
          <w:rFonts w:ascii="Calibri" w:eastAsia="Times New Roman" w:hAnsi="Calibri" w:cs="Times New Roman"/>
          <w:rPrChange w:id="33" w:author="Susan Miller" w:date="2017-04-18T10:28:00Z">
            <w:rPr>
              <w:rFonts w:ascii="Calibri" w:eastAsia="Times New Roman" w:hAnsi="Calibri" w:cs="Times New Roman"/>
            </w:rPr>
          </w:rPrChange>
        </w:rPr>
        <w:t xml:space="preserve"> t</w:t>
      </w:r>
      <w:r w:rsidR="00E44B88" w:rsidRPr="00832A41">
        <w:rPr>
          <w:rFonts w:ascii="Calibri" w:eastAsia="Times New Roman" w:hAnsi="Calibri" w:cs="Times New Roman"/>
          <w:rPrChange w:id="34" w:author="Susan Miller" w:date="2017-04-18T10:28:00Z">
            <w:rPr>
              <w:rFonts w:ascii="Calibri" w:eastAsia="Times New Roman" w:hAnsi="Calibri" w:cs="Times New Roman"/>
            </w:rPr>
          </w:rPrChange>
        </w:rPr>
        <w:t>he</w:t>
      </w:r>
      <w:r w:rsidRPr="00832A41">
        <w:rPr>
          <w:rFonts w:ascii="Calibri" w:eastAsia="Times New Roman" w:hAnsi="Calibri" w:cs="Times New Roman"/>
          <w:rPrChange w:id="35" w:author="Susan Miller" w:date="2017-04-18T10:28:00Z">
            <w:rPr>
              <w:rFonts w:ascii="Calibri" w:eastAsia="Times New Roman" w:hAnsi="Calibri" w:cs="Times New Roman"/>
            </w:rPr>
          </w:rPrChange>
        </w:rPr>
        <w:t xml:space="preserve"> </w:t>
      </w:r>
      <w:r w:rsidR="00E44B88" w:rsidRPr="00832A41">
        <w:rPr>
          <w:rFonts w:ascii="Calibri" w:eastAsia="Times New Roman" w:hAnsi="Calibri" w:cs="Times New Roman"/>
          <w:rPrChange w:id="36" w:author="Susan Miller" w:date="2017-04-18T10:28:00Z">
            <w:rPr>
              <w:rFonts w:ascii="Calibri" w:eastAsia="Times New Roman" w:hAnsi="Calibri" w:cs="Times New Roman"/>
            </w:rPr>
          </w:rPrChange>
        </w:rPr>
        <w:t xml:space="preserve">surrounding homes in the </w:t>
      </w:r>
      <w:r w:rsidRPr="00832A41">
        <w:rPr>
          <w:rFonts w:ascii="Calibri" w:eastAsia="Times New Roman" w:hAnsi="Calibri" w:cs="Times New Roman"/>
          <w:rPrChange w:id="37" w:author="Susan Miller" w:date="2017-04-18T10:28:00Z">
            <w:rPr>
              <w:rFonts w:ascii="Calibri" w:eastAsia="Times New Roman" w:hAnsi="Calibri" w:cs="Times New Roman"/>
            </w:rPr>
          </w:rPrChange>
        </w:rPr>
        <w:t xml:space="preserve">area. </w:t>
      </w:r>
      <w:r w:rsidR="00180A38" w:rsidRPr="00832A41">
        <w:rPr>
          <w:rFonts w:ascii="Calibri" w:eastAsia="Times New Roman" w:hAnsi="Calibri" w:cs="Times New Roman"/>
          <w:rPrChange w:id="38" w:author="Susan Miller" w:date="2017-04-18T10:28:00Z">
            <w:rPr>
              <w:rFonts w:ascii="Calibri" w:eastAsia="Times New Roman" w:hAnsi="Calibri" w:cs="Times New Roman"/>
            </w:rPr>
          </w:rPrChange>
        </w:rPr>
        <w:t xml:space="preserve">They followed a checklist of requirements for Medary and La Crosse County. </w:t>
      </w:r>
      <w:r w:rsidR="008B063A" w:rsidRPr="00832A41">
        <w:rPr>
          <w:rFonts w:ascii="Calibri" w:eastAsia="Times New Roman" w:hAnsi="Calibri" w:cs="Times New Roman"/>
          <w:rPrChange w:id="39" w:author="Susan Miller" w:date="2017-04-18T10:28:00Z">
            <w:rPr>
              <w:rFonts w:ascii="Calibri" w:eastAsia="Times New Roman" w:hAnsi="Calibri" w:cs="Times New Roman"/>
            </w:rPr>
          </w:rPrChange>
        </w:rPr>
        <w:t>Each home will have</w:t>
      </w:r>
      <w:r w:rsidR="00180A38" w:rsidRPr="00832A41">
        <w:rPr>
          <w:rFonts w:ascii="Calibri" w:eastAsia="Times New Roman" w:hAnsi="Calibri" w:cs="Times New Roman"/>
          <w:rPrChange w:id="40" w:author="Susan Miller" w:date="2017-04-18T10:28:00Z">
            <w:rPr>
              <w:rFonts w:ascii="Calibri" w:eastAsia="Times New Roman" w:hAnsi="Calibri" w:cs="Times New Roman"/>
            </w:rPr>
          </w:rPrChange>
        </w:rPr>
        <w:t xml:space="preserve"> reasonable drivew</w:t>
      </w:r>
      <w:r w:rsidR="00E44B88" w:rsidRPr="00832A41">
        <w:rPr>
          <w:rFonts w:ascii="Calibri" w:eastAsia="Times New Roman" w:hAnsi="Calibri" w:cs="Times New Roman"/>
          <w:rPrChange w:id="41" w:author="Susan Miller" w:date="2017-04-18T10:28:00Z">
            <w:rPr>
              <w:rFonts w:ascii="Calibri" w:eastAsia="Times New Roman" w:hAnsi="Calibri" w:cs="Times New Roman"/>
            </w:rPr>
          </w:rPrChange>
        </w:rPr>
        <w:t>ay access. Linda Seidel noted</w:t>
      </w:r>
      <w:r w:rsidR="00180A38" w:rsidRPr="00832A41">
        <w:rPr>
          <w:rFonts w:ascii="Calibri" w:eastAsia="Times New Roman" w:hAnsi="Calibri" w:cs="Times New Roman"/>
          <w:rPrChange w:id="42" w:author="Susan Miller" w:date="2017-04-18T10:28:00Z">
            <w:rPr>
              <w:rFonts w:ascii="Calibri" w:eastAsia="Times New Roman" w:hAnsi="Calibri" w:cs="Times New Roman"/>
            </w:rPr>
          </w:rPrChange>
        </w:rPr>
        <w:t xml:space="preserve"> that we’ll </w:t>
      </w:r>
      <w:r w:rsidR="00E44B88" w:rsidRPr="00832A41">
        <w:rPr>
          <w:rFonts w:ascii="Calibri" w:eastAsia="Times New Roman" w:hAnsi="Calibri" w:cs="Times New Roman"/>
          <w:rPrChange w:id="43" w:author="Susan Miller" w:date="2017-04-18T10:28:00Z">
            <w:rPr>
              <w:rFonts w:ascii="Calibri" w:eastAsia="Times New Roman" w:hAnsi="Calibri" w:cs="Times New Roman"/>
            </w:rPr>
          </w:rPrChange>
        </w:rPr>
        <w:t xml:space="preserve">likely </w:t>
      </w:r>
      <w:r w:rsidR="00180A38" w:rsidRPr="00832A41">
        <w:rPr>
          <w:rFonts w:ascii="Calibri" w:eastAsia="Times New Roman" w:hAnsi="Calibri" w:cs="Times New Roman"/>
          <w:rPrChange w:id="44" w:author="Susan Miller" w:date="2017-04-18T10:28:00Z">
            <w:rPr>
              <w:rFonts w:ascii="Calibri" w:eastAsia="Times New Roman" w:hAnsi="Calibri" w:cs="Times New Roman"/>
            </w:rPr>
          </w:rPrChange>
        </w:rPr>
        <w:t>need to approve each new driveway because we’ll n</w:t>
      </w:r>
      <w:r w:rsidR="008B063A" w:rsidRPr="00832A41">
        <w:rPr>
          <w:rFonts w:ascii="Calibri" w:eastAsia="Times New Roman" w:hAnsi="Calibri" w:cs="Times New Roman"/>
          <w:rPrChange w:id="45" w:author="Susan Miller" w:date="2017-04-18T10:28:00Z">
            <w:rPr>
              <w:rFonts w:ascii="Calibri" w:eastAsia="Times New Roman" w:hAnsi="Calibri" w:cs="Times New Roman"/>
            </w:rPr>
          </w:rPrChange>
        </w:rPr>
        <w:t>eed to figure out what may be necessary</w:t>
      </w:r>
      <w:r w:rsidR="00180A38" w:rsidRPr="00832A41">
        <w:rPr>
          <w:rFonts w:ascii="Calibri" w:eastAsia="Times New Roman" w:hAnsi="Calibri" w:cs="Times New Roman"/>
          <w:rPrChange w:id="46" w:author="Susan Miller" w:date="2017-04-18T10:28:00Z">
            <w:rPr>
              <w:rFonts w:ascii="Calibri" w:eastAsia="Times New Roman" w:hAnsi="Calibri" w:cs="Times New Roman"/>
            </w:rPr>
          </w:rPrChange>
        </w:rPr>
        <w:t xml:space="preserve"> with regard to culverts, etc. </w:t>
      </w:r>
      <w:r w:rsidR="001C3392" w:rsidRPr="00832A41">
        <w:rPr>
          <w:rFonts w:ascii="Calibri" w:eastAsia="Times New Roman" w:hAnsi="Calibri" w:cs="Times New Roman"/>
          <w:rPrChange w:id="47" w:author="Susan Miller" w:date="2017-04-18T10:28:00Z">
            <w:rPr>
              <w:rFonts w:ascii="Calibri" w:eastAsia="Times New Roman" w:hAnsi="Calibri" w:cs="Times New Roman"/>
            </w:rPr>
          </w:rPrChange>
        </w:rPr>
        <w:br/>
      </w:r>
      <w:r w:rsidR="00773988" w:rsidRPr="00832A41">
        <w:rPr>
          <w:rPrChange w:id="48" w:author="Susan Miller" w:date="2017-04-18T10:28:00Z">
            <w:rPr/>
          </w:rPrChange>
        </w:rPr>
        <w:br/>
      </w:r>
      <w:r w:rsidR="00E17BE8" w:rsidRPr="00832A41">
        <w:rPr>
          <w:b/>
          <w:rPrChange w:id="49" w:author="Susan Miller" w:date="2017-04-18T10:28:00Z">
            <w:rPr>
              <w:b/>
            </w:rPr>
          </w:rPrChange>
        </w:rPr>
        <w:t>Rim of the City Road Discussion</w:t>
      </w:r>
      <w:r w:rsidR="008C0946" w:rsidRPr="00832A41">
        <w:rPr>
          <w:rPrChange w:id="50" w:author="Susan Miller" w:date="2017-04-18T10:28:00Z">
            <w:rPr/>
          </w:rPrChange>
        </w:rPr>
        <w:br/>
      </w:r>
      <w:r w:rsidR="00180A38" w:rsidRPr="00832A41">
        <w:rPr>
          <w:rPrChange w:id="51" w:author="Susan Miller" w:date="2017-04-18T10:28:00Z">
            <w:rPr/>
          </w:rPrChange>
        </w:rPr>
        <w:t xml:space="preserve">Linda </w:t>
      </w:r>
      <w:r w:rsidR="00B1239D" w:rsidRPr="00832A41">
        <w:rPr>
          <w:rPrChange w:id="52" w:author="Susan Miller" w:date="2017-04-18T10:28:00Z">
            <w:rPr/>
          </w:rPrChange>
        </w:rPr>
        <w:t xml:space="preserve">Seidel </w:t>
      </w:r>
      <w:r w:rsidR="00180A38" w:rsidRPr="00832A41">
        <w:rPr>
          <w:rPrChange w:id="53" w:author="Susan Miller" w:date="2017-04-18T10:28:00Z">
            <w:rPr/>
          </w:rPrChange>
        </w:rPr>
        <w:t xml:space="preserve">met with the </w:t>
      </w:r>
      <w:ins w:id="54" w:author="Owner" w:date="2017-04-18T09:48:00Z">
        <w:r w:rsidR="004D1E8C" w:rsidRPr="00832A41">
          <w:rPr>
            <w:rPrChange w:id="55" w:author="Susan Miller" w:date="2017-04-18T10:28:00Z">
              <w:rPr/>
            </w:rPrChange>
          </w:rPr>
          <w:t xml:space="preserve">City of La Crosse </w:t>
        </w:r>
      </w:ins>
      <w:r w:rsidR="00180A38" w:rsidRPr="00832A41">
        <w:rPr>
          <w:rPrChange w:id="56" w:author="Susan Miller" w:date="2017-04-18T10:28:00Z">
            <w:rPr/>
          </w:rPrChange>
        </w:rPr>
        <w:t>Park and R</w:t>
      </w:r>
      <w:r w:rsidR="007F32A0" w:rsidRPr="00832A41">
        <w:rPr>
          <w:rPrChange w:id="57" w:author="Susan Miller" w:date="2017-04-18T10:28:00Z">
            <w:rPr/>
          </w:rPrChange>
        </w:rPr>
        <w:t>ec Board</w:t>
      </w:r>
      <w:del w:id="58" w:author="Owner" w:date="2017-04-18T09:48:00Z">
        <w:r w:rsidR="007F32A0" w:rsidRPr="00832A41" w:rsidDel="004D1E8C">
          <w:rPr>
            <w:rPrChange w:id="59" w:author="Susan Miller" w:date="2017-04-18T10:28:00Z">
              <w:rPr/>
            </w:rPrChange>
          </w:rPr>
          <w:delText>.</w:delText>
        </w:r>
      </w:del>
      <w:r w:rsidR="007F32A0" w:rsidRPr="00832A41">
        <w:rPr>
          <w:rPrChange w:id="60" w:author="Susan Miller" w:date="2017-04-18T10:28:00Z">
            <w:rPr/>
          </w:rPrChange>
        </w:rPr>
        <w:t xml:space="preserve"> In February</w:t>
      </w:r>
      <w:ins w:id="61" w:author="Susan Miller" w:date="2017-04-18T10:28:00Z">
        <w:r w:rsidR="00832A41" w:rsidRPr="00832A41">
          <w:rPr>
            <w:rPrChange w:id="62" w:author="Susan Miller" w:date="2017-04-18T10:28:00Z">
              <w:rPr/>
            </w:rPrChange>
          </w:rPr>
          <w:t>;</w:t>
        </w:r>
      </w:ins>
      <w:del w:id="63" w:author="Susan Miller" w:date="2017-04-18T10:28:00Z">
        <w:r w:rsidR="00B1239D" w:rsidRPr="00832A41" w:rsidDel="00832A41">
          <w:rPr>
            <w:rPrChange w:id="64" w:author="Susan Miller" w:date="2017-04-18T10:28:00Z">
              <w:rPr/>
            </w:rPrChange>
          </w:rPr>
          <w:delText>,</w:delText>
        </w:r>
      </w:del>
      <w:r w:rsidR="007F32A0" w:rsidRPr="00832A41">
        <w:rPr>
          <w:rPrChange w:id="65" w:author="Susan Miller" w:date="2017-04-18T10:28:00Z">
            <w:rPr/>
          </w:rPrChange>
        </w:rPr>
        <w:t xml:space="preserve"> they denied our</w:t>
      </w:r>
      <w:r w:rsidR="00180A38" w:rsidRPr="00832A41">
        <w:rPr>
          <w:rPrChange w:id="66" w:author="Susan Miller" w:date="2017-04-18T10:28:00Z">
            <w:rPr/>
          </w:rPrChange>
        </w:rPr>
        <w:t xml:space="preserve"> request</w:t>
      </w:r>
      <w:r w:rsidR="007F32A0" w:rsidRPr="00832A41">
        <w:rPr>
          <w:rPrChange w:id="67" w:author="Susan Miller" w:date="2017-04-18T10:28:00Z">
            <w:rPr/>
          </w:rPrChange>
        </w:rPr>
        <w:t xml:space="preserve"> for park open and closure signage </w:t>
      </w:r>
      <w:del w:id="68" w:author="Owner" w:date="2017-04-18T09:49:00Z">
        <w:r w:rsidR="007F32A0" w:rsidRPr="00832A41" w:rsidDel="004D1E8C">
          <w:rPr>
            <w:rPrChange w:id="69" w:author="Susan Miller" w:date="2017-04-18T10:28:00Z">
              <w:rPr/>
            </w:rPrChange>
          </w:rPr>
          <w:delText xml:space="preserve">because </w:delText>
        </w:r>
      </w:del>
      <w:ins w:id="70" w:author="Owner" w:date="2017-04-18T09:49:00Z">
        <w:r w:rsidR="004D1E8C" w:rsidRPr="00832A41">
          <w:rPr>
            <w:rPrChange w:id="71" w:author="Susan Miller" w:date="2017-04-18T10:28:00Z">
              <w:rPr/>
            </w:rPrChange>
          </w:rPr>
          <w:t xml:space="preserve">citing that </w:t>
        </w:r>
      </w:ins>
      <w:r w:rsidR="007F32A0" w:rsidRPr="00832A41">
        <w:rPr>
          <w:rPrChange w:id="72" w:author="Susan Miller" w:date="2017-04-18T10:28:00Z">
            <w:rPr/>
          </w:rPrChange>
        </w:rPr>
        <w:t xml:space="preserve">it’s public land and </w:t>
      </w:r>
      <w:r w:rsidR="00B1239D" w:rsidRPr="00832A41">
        <w:rPr>
          <w:rPrChange w:id="73" w:author="Susan Miller" w:date="2017-04-18T10:28:00Z">
            <w:rPr/>
          </w:rPrChange>
        </w:rPr>
        <w:t xml:space="preserve">stated </w:t>
      </w:r>
      <w:r w:rsidR="007F32A0" w:rsidRPr="00832A41">
        <w:rPr>
          <w:rPrChange w:id="74" w:author="Susan Miller" w:date="2017-04-18T10:28:00Z">
            <w:rPr/>
          </w:rPrChange>
        </w:rPr>
        <w:t>deer hunting</w:t>
      </w:r>
      <w:r w:rsidR="00B1239D" w:rsidRPr="00832A41">
        <w:rPr>
          <w:rPrChange w:id="75" w:author="Susan Miller" w:date="2017-04-18T10:28:00Z">
            <w:rPr/>
          </w:rPrChange>
        </w:rPr>
        <w:t xml:space="preserve"> as an example</w:t>
      </w:r>
      <w:r w:rsidR="007F32A0" w:rsidRPr="00832A41">
        <w:rPr>
          <w:rPrChange w:id="76" w:author="Susan Miller" w:date="2017-04-18T10:28:00Z">
            <w:rPr/>
          </w:rPrChange>
        </w:rPr>
        <w:t>.</w:t>
      </w:r>
      <w:r w:rsidR="00D25408" w:rsidRPr="00832A41">
        <w:rPr>
          <w:rPrChange w:id="77" w:author="Susan Miller" w:date="2017-04-18T10:28:00Z">
            <w:rPr/>
          </w:rPrChange>
        </w:rPr>
        <w:t xml:space="preserve"> There was some d</w:t>
      </w:r>
      <w:r w:rsidR="00180A38" w:rsidRPr="00832A41">
        <w:rPr>
          <w:rPrChange w:id="78" w:author="Susan Miller" w:date="2017-04-18T10:28:00Z">
            <w:rPr/>
          </w:rPrChange>
        </w:rPr>
        <w:t>iscussion at the meeting to change to straight No Parking, so emergency vehicles can get around when needed.</w:t>
      </w:r>
      <w:r w:rsidR="00B1239D" w:rsidRPr="00832A41">
        <w:rPr>
          <w:rPrChange w:id="79" w:author="Susan Miller" w:date="2017-04-18T10:28:00Z">
            <w:rPr/>
          </w:rPrChange>
        </w:rPr>
        <w:t xml:space="preserve"> There was a</w:t>
      </w:r>
      <w:r w:rsidR="00D25408" w:rsidRPr="00832A41">
        <w:rPr>
          <w:rPrChange w:id="80" w:author="Susan Miller" w:date="2017-04-18T10:28:00Z">
            <w:rPr/>
          </w:rPrChange>
        </w:rPr>
        <w:t xml:space="preserve"> good suggestion that we put </w:t>
      </w:r>
      <w:r w:rsidR="00B1239D" w:rsidRPr="00832A41">
        <w:rPr>
          <w:rPrChange w:id="81" w:author="Susan Miller" w:date="2017-04-18T10:28:00Z">
            <w:rPr/>
          </w:rPrChange>
        </w:rPr>
        <w:t xml:space="preserve">a </w:t>
      </w:r>
      <w:ins w:id="82" w:author="Owner" w:date="2017-04-18T09:49:00Z">
        <w:r w:rsidR="004D1E8C" w:rsidRPr="00832A41">
          <w:rPr>
            <w:rPrChange w:id="83" w:author="Susan Miller" w:date="2017-04-18T10:28:00Z">
              <w:rPr/>
            </w:rPrChange>
          </w:rPr>
          <w:t>“</w:t>
        </w:r>
      </w:ins>
      <w:r w:rsidR="00D25408" w:rsidRPr="00832A41">
        <w:rPr>
          <w:rPrChange w:id="84" w:author="Susan Miller" w:date="2017-04-18T10:28:00Z">
            <w:rPr/>
          </w:rPrChange>
        </w:rPr>
        <w:t>Local Traffic O</w:t>
      </w:r>
      <w:r w:rsidR="00B1239D" w:rsidRPr="00832A41">
        <w:rPr>
          <w:rPrChange w:id="85" w:author="Susan Miller" w:date="2017-04-18T10:28:00Z">
            <w:rPr/>
          </w:rPrChange>
        </w:rPr>
        <w:t>nly</w:t>
      </w:r>
      <w:ins w:id="86" w:author="Owner" w:date="2017-04-18T09:49:00Z">
        <w:r w:rsidR="004D1E8C" w:rsidRPr="00832A41">
          <w:rPr>
            <w:rPrChange w:id="87" w:author="Susan Miller" w:date="2017-04-18T10:28:00Z">
              <w:rPr/>
            </w:rPrChange>
          </w:rPr>
          <w:t>”</w:t>
        </w:r>
      </w:ins>
      <w:r w:rsidR="00B1239D" w:rsidRPr="00832A41">
        <w:rPr>
          <w:rPrChange w:id="88" w:author="Susan Miller" w:date="2017-04-18T10:28:00Z">
            <w:rPr/>
          </w:rPrChange>
        </w:rPr>
        <w:t xml:space="preserve"> sign</w:t>
      </w:r>
      <w:r w:rsidR="00180A38" w:rsidRPr="00832A41">
        <w:rPr>
          <w:rPrChange w:id="89" w:author="Susan Miller" w:date="2017-04-18T10:28:00Z">
            <w:rPr/>
          </w:rPrChange>
        </w:rPr>
        <w:t xml:space="preserve"> at th</w:t>
      </w:r>
      <w:r w:rsidR="00D25408" w:rsidRPr="00832A41">
        <w:rPr>
          <w:rPrChange w:id="90" w:author="Susan Miller" w:date="2017-04-18T10:28:00Z">
            <w:rPr/>
          </w:rPrChange>
        </w:rPr>
        <w:t xml:space="preserve">e entrance of Rim. </w:t>
      </w:r>
      <w:r w:rsidR="00D716F4" w:rsidRPr="00832A41">
        <w:rPr>
          <w:rPrChange w:id="91" w:author="Susan Miller" w:date="2017-04-18T10:28:00Z">
            <w:rPr/>
          </w:rPrChange>
        </w:rPr>
        <w:t xml:space="preserve">Medary resident </w:t>
      </w:r>
      <w:r w:rsidR="00B1239D" w:rsidRPr="00832A41">
        <w:rPr>
          <w:rPrChange w:id="92" w:author="Susan Miller" w:date="2017-04-18T10:28:00Z">
            <w:rPr/>
          </w:rPrChange>
        </w:rPr>
        <w:t>Kim Huston also asked Park and Rec</w:t>
      </w:r>
      <w:r w:rsidR="00D25408" w:rsidRPr="00832A41">
        <w:rPr>
          <w:rPrChange w:id="93" w:author="Susan Miller" w:date="2017-04-18T10:28:00Z">
            <w:rPr/>
          </w:rPrChange>
        </w:rPr>
        <w:t xml:space="preserve"> to</w:t>
      </w:r>
      <w:r w:rsidR="00180A38" w:rsidRPr="00832A41">
        <w:rPr>
          <w:rPrChange w:id="94" w:author="Susan Miller" w:date="2017-04-18T10:28:00Z">
            <w:rPr/>
          </w:rPrChange>
        </w:rPr>
        <w:t xml:space="preserve"> change </w:t>
      </w:r>
      <w:r w:rsidR="00D25408" w:rsidRPr="00832A41">
        <w:rPr>
          <w:rPrChange w:id="95" w:author="Susan Miller" w:date="2017-04-18T10:28:00Z">
            <w:rPr/>
          </w:rPrChange>
        </w:rPr>
        <w:t xml:space="preserve">the </w:t>
      </w:r>
      <w:r w:rsidR="00180A38" w:rsidRPr="00832A41">
        <w:rPr>
          <w:rPrChange w:id="96" w:author="Susan Miller" w:date="2017-04-18T10:28:00Z">
            <w:rPr/>
          </w:rPrChange>
        </w:rPr>
        <w:t xml:space="preserve">designated parking </w:t>
      </w:r>
      <w:r w:rsidR="00D25408" w:rsidRPr="00832A41">
        <w:rPr>
          <w:rPrChange w:id="97" w:author="Susan Miller" w:date="2017-04-18T10:28:00Z">
            <w:rPr/>
          </w:rPrChange>
        </w:rPr>
        <w:t>location on their trail maps from Rim of the City to</w:t>
      </w:r>
      <w:r w:rsidR="00180A38" w:rsidRPr="00832A41">
        <w:rPr>
          <w:rPrChange w:id="98" w:author="Susan Miller" w:date="2017-04-18T10:28:00Z">
            <w:rPr/>
          </w:rPrChange>
        </w:rPr>
        <w:t xml:space="preserve"> </w:t>
      </w:r>
      <w:r w:rsidR="00D25408" w:rsidRPr="00832A41">
        <w:rPr>
          <w:rPrChange w:id="99" w:author="Susan Miller" w:date="2017-04-18T10:28:00Z">
            <w:rPr/>
          </w:rPrChange>
        </w:rPr>
        <w:t xml:space="preserve">Cty </w:t>
      </w:r>
      <w:r w:rsidR="00B1239D" w:rsidRPr="00832A41">
        <w:rPr>
          <w:rPrChange w:id="100" w:author="Susan Miller" w:date="2017-04-18T10:28:00Z">
            <w:rPr/>
          </w:rPrChange>
        </w:rPr>
        <w:t>FA, which they are doing</w:t>
      </w:r>
      <w:r w:rsidR="00346497" w:rsidRPr="00832A41">
        <w:rPr>
          <w:rPrChange w:id="101" w:author="Susan Miller" w:date="2017-04-18T10:28:00Z">
            <w:rPr/>
          </w:rPrChange>
        </w:rPr>
        <w:t xml:space="preserve">. </w:t>
      </w:r>
    </w:p>
    <w:p w14:paraId="478BA22D" w14:textId="77777777" w:rsidR="00346497" w:rsidRPr="00832A41" w:rsidRDefault="00346497" w:rsidP="00E17BE8">
      <w:pPr>
        <w:rPr>
          <w:rPrChange w:id="102" w:author="Susan Miller" w:date="2017-04-18T10:28:00Z">
            <w:rPr/>
          </w:rPrChange>
        </w:rPr>
      </w:pPr>
      <w:r w:rsidRPr="00832A41">
        <w:rPr>
          <w:rPrChange w:id="103" w:author="Susan Miller" w:date="2017-04-18T10:28:00Z">
            <w:rPr/>
          </w:rPrChange>
        </w:rPr>
        <w:t>Seidel met</w:t>
      </w:r>
      <w:r w:rsidR="008B2CC6" w:rsidRPr="00832A41">
        <w:rPr>
          <w:rPrChange w:id="104" w:author="Susan Miller" w:date="2017-04-18T10:28:00Z">
            <w:rPr/>
          </w:rPrChange>
        </w:rPr>
        <w:t xml:space="preserve"> with Kathie Tyse</w:t>
      </w:r>
      <w:r w:rsidR="00B1239D" w:rsidRPr="00832A41">
        <w:rPr>
          <w:rPrChange w:id="105" w:author="Susan Miller" w:date="2017-04-18T10:28:00Z">
            <w:rPr/>
          </w:rPrChange>
        </w:rPr>
        <w:t>r</w:t>
      </w:r>
      <w:r w:rsidR="00180A38" w:rsidRPr="00832A41">
        <w:rPr>
          <w:rPrChange w:id="106" w:author="Susan Miller" w:date="2017-04-18T10:28:00Z">
            <w:rPr/>
          </w:rPrChange>
        </w:rPr>
        <w:t xml:space="preserve"> regarding speed limit signs and her conversations with Ron Chamberlai</w:t>
      </w:r>
      <w:r w:rsidRPr="00832A41">
        <w:rPr>
          <w:rPrChange w:id="107" w:author="Susan Miller" w:date="2017-04-18T10:28:00Z">
            <w:rPr/>
          </w:rPrChange>
        </w:rPr>
        <w:t xml:space="preserve">n. </w:t>
      </w:r>
      <w:r w:rsidR="00B1239D" w:rsidRPr="00832A41">
        <w:rPr>
          <w:rPrChange w:id="108" w:author="Susan Miller" w:date="2017-04-18T10:28:00Z">
            <w:rPr/>
          </w:rPrChange>
        </w:rPr>
        <w:t xml:space="preserve">It appears that a </w:t>
      </w:r>
      <w:ins w:id="109" w:author="Owner" w:date="2017-04-18T09:51:00Z">
        <w:r w:rsidR="004D1E8C" w:rsidRPr="00832A41">
          <w:rPr>
            <w:rPrChange w:id="110" w:author="Susan Miller" w:date="2017-04-18T10:28:00Z">
              <w:rPr/>
            </w:rPrChange>
          </w:rPr>
          <w:t xml:space="preserve">traffic </w:t>
        </w:r>
      </w:ins>
      <w:r w:rsidR="00B1239D" w:rsidRPr="00832A41">
        <w:rPr>
          <w:rPrChange w:id="111" w:author="Susan Miller" w:date="2017-04-18T10:28:00Z">
            <w:rPr/>
          </w:rPrChange>
        </w:rPr>
        <w:t>study would need to be completed b</w:t>
      </w:r>
      <w:r w:rsidRPr="00832A41">
        <w:rPr>
          <w:rPrChange w:id="112" w:author="Susan Miller" w:date="2017-04-18T10:28:00Z">
            <w:rPr/>
          </w:rPrChange>
        </w:rPr>
        <w:t xml:space="preserve">efore they would consider having speed limit </w:t>
      </w:r>
      <w:r w:rsidRPr="00832A41">
        <w:rPr>
          <w:rPrChange w:id="113" w:author="Susan Miller" w:date="2017-04-18T10:28:00Z">
            <w:rPr/>
          </w:rPrChange>
        </w:rPr>
        <w:lastRenderedPageBreak/>
        <w:t>signs</w:t>
      </w:r>
      <w:r w:rsidR="008B2CC6" w:rsidRPr="00832A41">
        <w:rPr>
          <w:rPrChange w:id="114" w:author="Susan Miller" w:date="2017-04-18T10:28:00Z">
            <w:rPr/>
          </w:rPrChange>
        </w:rPr>
        <w:t>. Tyse</w:t>
      </w:r>
      <w:r w:rsidR="00180A38" w:rsidRPr="00832A41">
        <w:rPr>
          <w:rPrChange w:id="115" w:author="Susan Miller" w:date="2017-04-18T10:28:00Z">
            <w:rPr/>
          </w:rPrChange>
        </w:rPr>
        <w:t>r is going to go back and investi</w:t>
      </w:r>
      <w:r w:rsidRPr="00832A41">
        <w:rPr>
          <w:rPrChange w:id="116" w:author="Susan Miller" w:date="2017-04-18T10:28:00Z">
            <w:rPr/>
          </w:rPrChange>
        </w:rPr>
        <w:t xml:space="preserve">gate the cost associated with </w:t>
      </w:r>
      <w:r w:rsidR="00B1239D" w:rsidRPr="00832A41">
        <w:rPr>
          <w:rPrChange w:id="117" w:author="Susan Miller" w:date="2017-04-18T10:28:00Z">
            <w:rPr/>
          </w:rPrChange>
        </w:rPr>
        <w:t>the study</w:t>
      </w:r>
      <w:r w:rsidRPr="00832A41">
        <w:rPr>
          <w:rPrChange w:id="118" w:author="Susan Miller" w:date="2017-04-18T10:28:00Z">
            <w:rPr/>
          </w:rPrChange>
        </w:rPr>
        <w:t xml:space="preserve">. Mike Weibel said that the </w:t>
      </w:r>
      <w:r w:rsidRPr="00832A41">
        <w:rPr>
          <w:rPrChange w:id="119" w:author="Susan Miller" w:date="2017-04-18T10:29:00Z">
            <w:rPr>
              <w:highlight w:val="yellow"/>
            </w:rPr>
          </w:rPrChange>
        </w:rPr>
        <w:t>LAPC</w:t>
      </w:r>
      <w:del w:id="120" w:author="Owner" w:date="2017-04-18T09:52:00Z">
        <w:r w:rsidRPr="00832A41" w:rsidDel="004D1E8C">
          <w:rPr>
            <w:rPrChange w:id="121" w:author="Susan Miller" w:date="2017-04-18T10:29:00Z">
              <w:rPr>
                <w:highlight w:val="yellow"/>
              </w:rPr>
            </w:rPrChange>
          </w:rPr>
          <w:delText>?</w:delText>
        </w:r>
      </w:del>
      <w:r w:rsidRPr="00832A41">
        <w:rPr>
          <w:rPrChange w:id="122" w:author="Susan Miller" w:date="2017-04-18T10:29:00Z">
            <w:rPr/>
          </w:rPrChange>
        </w:rPr>
        <w:t xml:space="preserve"> h</w:t>
      </w:r>
      <w:r w:rsidR="00180A38" w:rsidRPr="00832A41">
        <w:rPr>
          <w:rPrChange w:id="123" w:author="Susan Miller" w:date="2017-04-18T10:28:00Z">
            <w:rPr/>
          </w:rPrChange>
        </w:rPr>
        <w:t>as traffic</w:t>
      </w:r>
      <w:r w:rsidRPr="00832A41">
        <w:rPr>
          <w:rPrChange w:id="124" w:author="Susan Miller" w:date="2017-04-18T10:28:00Z">
            <w:rPr/>
          </w:rPrChange>
        </w:rPr>
        <w:t xml:space="preserve"> counters we could use for free. </w:t>
      </w:r>
      <w:r w:rsidR="00B1239D" w:rsidRPr="00832A41">
        <w:rPr>
          <w:rPrChange w:id="125" w:author="Susan Miller" w:date="2017-04-18T10:28:00Z">
            <w:rPr/>
          </w:rPrChange>
        </w:rPr>
        <w:t>Tyser</w:t>
      </w:r>
      <w:r w:rsidR="00180A38" w:rsidRPr="00832A41">
        <w:rPr>
          <w:rPrChange w:id="126" w:author="Susan Miller" w:date="2017-04-18T10:28:00Z">
            <w:rPr/>
          </w:rPrChange>
        </w:rPr>
        <w:t xml:space="preserve"> wondered if we would agree to have a study, </w:t>
      </w:r>
      <w:r w:rsidRPr="00832A41">
        <w:rPr>
          <w:rPrChange w:id="127" w:author="Susan Miller" w:date="2017-04-18T10:28:00Z">
            <w:rPr/>
          </w:rPrChange>
        </w:rPr>
        <w:t xml:space="preserve">which Seidel believes we will </w:t>
      </w:r>
      <w:r w:rsidR="00B1239D" w:rsidRPr="00832A41">
        <w:rPr>
          <w:rPrChange w:id="128" w:author="Susan Miller" w:date="2017-04-18T10:28:00Z">
            <w:rPr/>
          </w:rPrChange>
        </w:rPr>
        <w:t>need</w:t>
      </w:r>
      <w:r w:rsidRPr="00832A41">
        <w:rPr>
          <w:rPrChange w:id="129" w:author="Susan Miller" w:date="2017-04-18T10:28:00Z">
            <w:rPr/>
          </w:rPrChange>
        </w:rPr>
        <w:t xml:space="preserve"> if we are going to go to Ron Chamberlain</w:t>
      </w:r>
      <w:r w:rsidR="00B1239D" w:rsidRPr="00832A41">
        <w:rPr>
          <w:rPrChange w:id="130" w:author="Susan Miller" w:date="2017-04-18T10:28:00Z">
            <w:rPr/>
          </w:rPrChange>
        </w:rPr>
        <w:t xml:space="preserve"> with this</w:t>
      </w:r>
      <w:r w:rsidR="00180A38" w:rsidRPr="00832A41">
        <w:rPr>
          <w:rPrChange w:id="131" w:author="Susan Miller" w:date="2017-04-18T10:28:00Z">
            <w:rPr/>
          </w:rPrChange>
        </w:rPr>
        <w:t xml:space="preserve">. </w:t>
      </w:r>
    </w:p>
    <w:p w14:paraId="52D9752F" w14:textId="77777777" w:rsidR="00994B57" w:rsidRPr="00832A41" w:rsidRDefault="00346497" w:rsidP="00E17BE8">
      <w:pPr>
        <w:rPr>
          <w:rPrChange w:id="132" w:author="Susan Miller" w:date="2017-04-18T10:28:00Z">
            <w:rPr/>
          </w:rPrChange>
        </w:rPr>
      </w:pPr>
      <w:r w:rsidRPr="00832A41">
        <w:rPr>
          <w:rPrChange w:id="133" w:author="Susan Miller" w:date="2017-04-18T10:28:00Z">
            <w:rPr/>
          </w:rPrChange>
        </w:rPr>
        <w:t>Seidel also said we should consider p</w:t>
      </w:r>
      <w:r w:rsidR="00180A38" w:rsidRPr="00832A41">
        <w:rPr>
          <w:rPrChange w:id="134" w:author="Susan Miller" w:date="2017-04-18T10:28:00Z">
            <w:rPr/>
          </w:rPrChange>
        </w:rPr>
        <w:t>ull</w:t>
      </w:r>
      <w:r w:rsidRPr="00832A41">
        <w:rPr>
          <w:rPrChange w:id="135" w:author="Susan Miller" w:date="2017-04-18T10:28:00Z">
            <w:rPr/>
          </w:rPrChange>
        </w:rPr>
        <w:t>ing</w:t>
      </w:r>
      <w:r w:rsidR="00180A38" w:rsidRPr="00832A41">
        <w:rPr>
          <w:rPrChange w:id="136" w:author="Susan Miller" w:date="2017-04-18T10:28:00Z">
            <w:rPr/>
          </w:rPrChange>
        </w:rPr>
        <w:t xml:space="preserve"> </w:t>
      </w:r>
      <w:r w:rsidRPr="00832A41">
        <w:rPr>
          <w:rPrChange w:id="137" w:author="Susan Miller" w:date="2017-04-18T10:28:00Z">
            <w:rPr/>
          </w:rPrChange>
        </w:rPr>
        <w:t>our current No P</w:t>
      </w:r>
      <w:r w:rsidR="00180A38" w:rsidRPr="00832A41">
        <w:rPr>
          <w:rPrChange w:id="138" w:author="Susan Miller" w:date="2017-04-18T10:28:00Z">
            <w:rPr/>
          </w:rPrChange>
        </w:rPr>
        <w:t xml:space="preserve">arking signs </w:t>
      </w:r>
      <w:r w:rsidRPr="00832A41">
        <w:rPr>
          <w:rPrChange w:id="139" w:author="Susan Miller" w:date="2017-04-18T10:28:00Z">
            <w:rPr/>
          </w:rPrChange>
        </w:rPr>
        <w:t>(with hours)</w:t>
      </w:r>
      <w:r w:rsidR="00180A38" w:rsidRPr="00832A41">
        <w:rPr>
          <w:rPrChange w:id="140" w:author="Susan Miller" w:date="2017-04-18T10:28:00Z">
            <w:rPr/>
          </w:rPrChange>
        </w:rPr>
        <w:t xml:space="preserve"> and change</w:t>
      </w:r>
      <w:r w:rsidRPr="00832A41">
        <w:rPr>
          <w:rPrChange w:id="141" w:author="Susan Miller" w:date="2017-04-18T10:28:00Z">
            <w:rPr/>
          </w:rPrChange>
        </w:rPr>
        <w:t xml:space="preserve"> them</w:t>
      </w:r>
      <w:r w:rsidR="00180A38" w:rsidRPr="00832A41">
        <w:rPr>
          <w:rPrChange w:id="142" w:author="Susan Miller" w:date="2017-04-18T10:28:00Z">
            <w:rPr/>
          </w:rPrChange>
        </w:rPr>
        <w:t xml:space="preserve"> to blanket No Parking signs. </w:t>
      </w:r>
      <w:r w:rsidRPr="00832A41">
        <w:rPr>
          <w:rPrChange w:id="143" w:author="Susan Miller" w:date="2017-04-18T10:28:00Z">
            <w:rPr/>
          </w:rPrChange>
        </w:rPr>
        <w:t>A resident mentioned that it u</w:t>
      </w:r>
      <w:r w:rsidR="00994B57" w:rsidRPr="00832A41">
        <w:rPr>
          <w:rPrChange w:id="144" w:author="Susan Miller" w:date="2017-04-18T10:28:00Z">
            <w:rPr/>
          </w:rPrChange>
        </w:rPr>
        <w:t>sed to be No Parking</w:t>
      </w:r>
      <w:r w:rsidRPr="00832A41">
        <w:rPr>
          <w:rPrChange w:id="145" w:author="Susan Miller" w:date="2017-04-18T10:28:00Z">
            <w:rPr/>
          </w:rPrChange>
        </w:rPr>
        <w:t xml:space="preserve"> in that area </w:t>
      </w:r>
      <w:ins w:id="146" w:author="Owner" w:date="2017-04-18T09:53:00Z">
        <w:r w:rsidR="004D1E8C" w:rsidRPr="00832A41">
          <w:rPr>
            <w:rPrChange w:id="147" w:author="Susan Miller" w:date="2017-04-18T10:28:00Z">
              <w:rPr/>
            </w:rPrChange>
          </w:rPr>
          <w:t xml:space="preserve">around the cul-de-sac </w:t>
        </w:r>
      </w:ins>
      <w:r w:rsidRPr="00832A41">
        <w:rPr>
          <w:rPrChange w:id="148" w:author="Susan Miller" w:date="2017-04-18T10:28:00Z">
            <w:rPr/>
          </w:rPrChange>
        </w:rPr>
        <w:t>and</w:t>
      </w:r>
      <w:r w:rsidR="00994B57" w:rsidRPr="00832A41">
        <w:rPr>
          <w:rPrChange w:id="149" w:author="Susan Miller" w:date="2017-04-18T10:28:00Z">
            <w:rPr/>
          </w:rPrChange>
        </w:rPr>
        <w:t xml:space="preserve"> is currently no parking </w:t>
      </w:r>
      <w:r w:rsidRPr="00832A41">
        <w:rPr>
          <w:rPrChange w:id="150" w:author="Susan Miller" w:date="2017-04-18T10:28:00Z">
            <w:rPr/>
          </w:rPrChange>
        </w:rPr>
        <w:t>during a certain time period</w:t>
      </w:r>
      <w:r w:rsidR="00994B57" w:rsidRPr="00832A41">
        <w:rPr>
          <w:rPrChange w:id="151" w:author="Susan Miller" w:date="2017-04-18T10:28:00Z">
            <w:rPr/>
          </w:rPrChange>
        </w:rPr>
        <w:t>.</w:t>
      </w:r>
      <w:r w:rsidR="009C31F4" w:rsidRPr="00832A41">
        <w:rPr>
          <w:rPrChange w:id="152" w:author="Susan Miller" w:date="2017-04-18T10:28:00Z">
            <w:rPr/>
          </w:rPrChange>
        </w:rPr>
        <w:t xml:space="preserve"> </w:t>
      </w:r>
      <w:r w:rsidR="00B1239D" w:rsidRPr="00832A41">
        <w:rPr>
          <w:rPrChange w:id="153" w:author="Susan Miller" w:date="2017-04-18T10:28:00Z">
            <w:rPr/>
          </w:rPrChange>
        </w:rPr>
        <w:t>She added</w:t>
      </w:r>
      <w:r w:rsidR="009C31F4" w:rsidRPr="00832A41">
        <w:rPr>
          <w:rPrChange w:id="154" w:author="Susan Miller" w:date="2017-04-18T10:28:00Z">
            <w:rPr/>
          </w:rPrChange>
        </w:rPr>
        <w:t xml:space="preserve"> that t</w:t>
      </w:r>
      <w:r w:rsidR="00994B57" w:rsidRPr="00832A41">
        <w:rPr>
          <w:rPrChange w:id="155" w:author="Susan Miller" w:date="2017-04-18T10:28:00Z">
            <w:rPr/>
          </w:rPrChange>
        </w:rPr>
        <w:t xml:space="preserve">he excessive traffic is </w:t>
      </w:r>
      <w:r w:rsidRPr="00832A41">
        <w:rPr>
          <w:rPrChange w:id="156" w:author="Susan Miller" w:date="2017-04-18T10:28:00Z">
            <w:rPr/>
          </w:rPrChange>
        </w:rPr>
        <w:t xml:space="preserve">also </w:t>
      </w:r>
      <w:r w:rsidR="00994B57" w:rsidRPr="00832A41">
        <w:rPr>
          <w:rPrChange w:id="157" w:author="Susan Miller" w:date="2017-04-18T10:28:00Z">
            <w:rPr/>
          </w:rPrChange>
        </w:rPr>
        <w:t xml:space="preserve">creating a lot of erosion. </w:t>
      </w:r>
      <w:r w:rsidRPr="00832A41">
        <w:rPr>
          <w:rPrChange w:id="158" w:author="Susan Miller" w:date="2017-04-18T10:28:00Z">
            <w:rPr/>
          </w:rPrChange>
        </w:rPr>
        <w:t>Mike Weib</w:t>
      </w:r>
      <w:r w:rsidR="009C31F4" w:rsidRPr="00832A41">
        <w:rPr>
          <w:rPrChange w:id="159" w:author="Susan Miller" w:date="2017-04-18T10:28:00Z">
            <w:rPr/>
          </w:rPrChange>
        </w:rPr>
        <w:t xml:space="preserve">el </w:t>
      </w:r>
      <w:r w:rsidR="00B1239D" w:rsidRPr="00832A41">
        <w:rPr>
          <w:rPrChange w:id="160" w:author="Susan Miller" w:date="2017-04-18T10:28:00Z">
            <w:rPr/>
          </w:rPrChange>
        </w:rPr>
        <w:t xml:space="preserve">also </w:t>
      </w:r>
      <w:r w:rsidR="009C31F4" w:rsidRPr="00832A41">
        <w:rPr>
          <w:rPrChange w:id="161" w:author="Susan Miller" w:date="2017-04-18T10:28:00Z">
            <w:rPr/>
          </w:rPrChange>
        </w:rPr>
        <w:t xml:space="preserve">mentioned that we </w:t>
      </w:r>
      <w:r w:rsidRPr="00832A41">
        <w:rPr>
          <w:rPrChange w:id="162" w:author="Susan Miller" w:date="2017-04-18T10:28:00Z">
            <w:rPr/>
          </w:rPrChange>
        </w:rPr>
        <w:t xml:space="preserve">don’t want to cause difficulties for the local residents living there with </w:t>
      </w:r>
      <w:r w:rsidR="00B1239D" w:rsidRPr="00832A41">
        <w:rPr>
          <w:rPrChange w:id="163" w:author="Susan Miller" w:date="2017-04-18T10:28:00Z">
            <w:rPr/>
          </w:rPrChange>
        </w:rPr>
        <w:t xml:space="preserve">the </w:t>
      </w:r>
      <w:r w:rsidRPr="00832A41">
        <w:rPr>
          <w:rPrChange w:id="164" w:author="Susan Miller" w:date="2017-04-18T10:28:00Z">
            <w:rPr/>
          </w:rPrChange>
        </w:rPr>
        <w:t xml:space="preserve">No Parking signs. </w:t>
      </w:r>
    </w:p>
    <w:p w14:paraId="7B7167EF" w14:textId="77777777" w:rsidR="00346497" w:rsidRPr="00832A41" w:rsidRDefault="00994B57" w:rsidP="00E17BE8">
      <w:pPr>
        <w:rPr>
          <w:rPrChange w:id="165" w:author="Susan Miller" w:date="2017-04-18T10:28:00Z">
            <w:rPr/>
          </w:rPrChange>
        </w:rPr>
      </w:pPr>
      <w:r w:rsidRPr="00832A41">
        <w:rPr>
          <w:rPrChange w:id="166" w:author="Susan Miller" w:date="2017-04-18T10:28:00Z">
            <w:rPr/>
          </w:rPrChange>
        </w:rPr>
        <w:t xml:space="preserve">The </w:t>
      </w:r>
      <w:r w:rsidR="00346497" w:rsidRPr="00832A41">
        <w:rPr>
          <w:rPrChange w:id="167" w:author="Susan Miller" w:date="2017-04-18T10:28:00Z">
            <w:rPr/>
          </w:rPrChange>
        </w:rPr>
        <w:t xml:space="preserve">main </w:t>
      </w:r>
      <w:r w:rsidRPr="00832A41">
        <w:rPr>
          <w:rPrChange w:id="168" w:author="Susan Miller" w:date="2017-04-18T10:28:00Z">
            <w:rPr/>
          </w:rPrChange>
        </w:rPr>
        <w:t>p</w:t>
      </w:r>
      <w:r w:rsidR="00346497" w:rsidRPr="00832A41">
        <w:rPr>
          <w:rPrChange w:id="169" w:author="Susan Miller" w:date="2017-04-18T10:28:00Z">
            <w:rPr/>
          </w:rPrChange>
        </w:rPr>
        <w:t>roblem is monitoring it. Tyser</w:t>
      </w:r>
      <w:r w:rsidRPr="00832A41">
        <w:rPr>
          <w:rPrChange w:id="170" w:author="Susan Miller" w:date="2017-04-18T10:28:00Z">
            <w:rPr/>
          </w:rPrChange>
        </w:rPr>
        <w:t xml:space="preserve"> wondered if we should see how</w:t>
      </w:r>
      <w:r w:rsidR="00346497" w:rsidRPr="00832A41">
        <w:rPr>
          <w:rPrChange w:id="171" w:author="Susan Miller" w:date="2017-04-18T10:28:00Z">
            <w:rPr/>
          </w:rPrChange>
        </w:rPr>
        <w:t xml:space="preserve"> much it would cost the Town</w:t>
      </w:r>
      <w:r w:rsidRPr="00832A41">
        <w:rPr>
          <w:rPrChange w:id="172" w:author="Susan Miller" w:date="2017-04-18T10:28:00Z">
            <w:rPr/>
          </w:rPrChange>
        </w:rPr>
        <w:t xml:space="preserve"> to have extra patrol there. Yesterday someone </w:t>
      </w:r>
      <w:r w:rsidR="00346497" w:rsidRPr="00832A41">
        <w:rPr>
          <w:rPrChange w:id="173" w:author="Susan Miller" w:date="2017-04-18T10:28:00Z">
            <w:rPr/>
          </w:rPrChange>
        </w:rPr>
        <w:t xml:space="preserve">in a truck </w:t>
      </w:r>
      <w:r w:rsidRPr="00832A41">
        <w:rPr>
          <w:rPrChange w:id="174" w:author="Susan Miller" w:date="2017-04-18T10:28:00Z">
            <w:rPr/>
          </w:rPrChange>
        </w:rPr>
        <w:t xml:space="preserve">was observed trying to break the </w:t>
      </w:r>
      <w:r w:rsidR="00B1239D" w:rsidRPr="00832A41">
        <w:rPr>
          <w:rPrChange w:id="175" w:author="Susan Miller" w:date="2017-04-18T10:28:00Z">
            <w:rPr/>
          </w:rPrChange>
        </w:rPr>
        <w:t>Rim of the City</w:t>
      </w:r>
      <w:r w:rsidR="00346497" w:rsidRPr="00832A41">
        <w:rPr>
          <w:rPrChange w:id="176" w:author="Susan Miller" w:date="2017-04-18T10:28:00Z">
            <w:rPr/>
          </w:rPrChange>
        </w:rPr>
        <w:t xml:space="preserve"> </w:t>
      </w:r>
      <w:r w:rsidRPr="00832A41">
        <w:rPr>
          <w:rPrChange w:id="177" w:author="Susan Miller" w:date="2017-04-18T10:28:00Z">
            <w:rPr/>
          </w:rPrChange>
        </w:rPr>
        <w:t>sign o</w:t>
      </w:r>
      <w:r w:rsidR="00346497" w:rsidRPr="00832A41">
        <w:rPr>
          <w:rPrChange w:id="178" w:author="Susan Miller" w:date="2017-04-18T10:28:00Z">
            <w:rPr/>
          </w:rPrChange>
        </w:rPr>
        <w:t xml:space="preserve">ff in broad daylight. </w:t>
      </w:r>
      <w:r w:rsidR="00B1239D" w:rsidRPr="00832A41">
        <w:rPr>
          <w:rPrChange w:id="179" w:author="Susan Miller" w:date="2017-04-18T10:28:00Z">
            <w:rPr/>
          </w:rPrChange>
        </w:rPr>
        <w:t>Seidel wondered</w:t>
      </w:r>
      <w:r w:rsidR="00346497" w:rsidRPr="00832A41">
        <w:rPr>
          <w:rPrChange w:id="180" w:author="Susan Miller" w:date="2017-04-18T10:28:00Z">
            <w:rPr/>
          </w:rPrChange>
        </w:rPr>
        <w:t xml:space="preserve"> if we should try the camera again. </w:t>
      </w:r>
    </w:p>
    <w:p w14:paraId="48AD3030" w14:textId="77777777" w:rsidR="00F025CC" w:rsidRPr="00832A41" w:rsidRDefault="004D1E8C" w:rsidP="00E17BE8">
      <w:pPr>
        <w:rPr>
          <w:rPrChange w:id="181" w:author="Susan Miller" w:date="2017-04-18T10:28:00Z">
            <w:rPr/>
          </w:rPrChange>
        </w:rPr>
      </w:pPr>
      <w:ins w:id="182" w:author="Owner" w:date="2017-04-18T09:54:00Z">
        <w:r w:rsidRPr="00832A41">
          <w:rPr>
            <w:rPrChange w:id="183" w:author="Susan Miller" w:date="2017-04-18T10:28:00Z">
              <w:rPr/>
            </w:rPrChange>
          </w:rPr>
          <w:t xml:space="preserve">City of La Crosse </w:t>
        </w:r>
      </w:ins>
      <w:r w:rsidR="009C31F4" w:rsidRPr="00832A41">
        <w:rPr>
          <w:rPrChange w:id="184" w:author="Susan Miller" w:date="2017-04-18T10:28:00Z">
            <w:rPr/>
          </w:rPrChange>
        </w:rPr>
        <w:t>Park and Rec is</w:t>
      </w:r>
      <w:r w:rsidR="00F025CC" w:rsidRPr="00832A41">
        <w:rPr>
          <w:rPrChange w:id="185" w:author="Susan Miller" w:date="2017-04-18T10:28:00Z">
            <w:rPr/>
          </w:rPrChange>
        </w:rPr>
        <w:t xml:space="preserve"> going to go through and redo trail signs to encourage parking at the end of </w:t>
      </w:r>
      <w:ins w:id="186" w:author="Owner" w:date="2017-04-18T09:55:00Z">
        <w:r w:rsidRPr="00832A41">
          <w:rPr>
            <w:rPrChange w:id="187" w:author="Susan Miller" w:date="2017-04-18T10:28:00Z">
              <w:rPr/>
            </w:rPrChange>
          </w:rPr>
          <w:t xml:space="preserve">County Rd </w:t>
        </w:r>
      </w:ins>
      <w:r w:rsidR="00F025CC" w:rsidRPr="00832A41">
        <w:rPr>
          <w:rPrChange w:id="188" w:author="Susan Miller" w:date="2017-04-18T10:28:00Z">
            <w:rPr/>
          </w:rPrChange>
        </w:rPr>
        <w:t>FA instead of Rim</w:t>
      </w:r>
      <w:r w:rsidR="009C31F4" w:rsidRPr="00832A41">
        <w:rPr>
          <w:rPrChange w:id="189" w:author="Susan Miller" w:date="2017-04-18T10:28:00Z">
            <w:rPr/>
          </w:rPrChange>
        </w:rPr>
        <w:t xml:space="preserve"> of the City</w:t>
      </w:r>
      <w:r w:rsidR="00F025CC" w:rsidRPr="00832A41">
        <w:rPr>
          <w:rPrChange w:id="190" w:author="Susan Miller" w:date="2017-04-18T10:28:00Z">
            <w:rPr/>
          </w:rPrChange>
        </w:rPr>
        <w:t xml:space="preserve">. </w:t>
      </w:r>
    </w:p>
    <w:p w14:paraId="371E7EB9" w14:textId="77777777" w:rsidR="009C31F4" w:rsidRPr="00832A41" w:rsidDel="00832A41" w:rsidRDefault="00346497" w:rsidP="00E17BE8">
      <w:pPr>
        <w:rPr>
          <w:del w:id="191" w:author="Susan Miller" w:date="2017-04-18T10:29:00Z"/>
          <w:rPrChange w:id="192" w:author="Susan Miller" w:date="2017-04-18T10:28:00Z">
            <w:rPr>
              <w:del w:id="193" w:author="Susan Miller" w:date="2017-04-18T10:29:00Z"/>
            </w:rPr>
          </w:rPrChange>
        </w:rPr>
      </w:pPr>
      <w:r w:rsidRPr="00832A41">
        <w:rPr>
          <w:rPrChange w:id="194" w:author="Susan Miller" w:date="2017-04-18T10:28:00Z">
            <w:rPr/>
          </w:rPrChange>
        </w:rPr>
        <w:t>Seidel</w:t>
      </w:r>
      <w:r w:rsidR="00F025CC" w:rsidRPr="00832A41">
        <w:rPr>
          <w:rPrChange w:id="195" w:author="Susan Miller" w:date="2017-04-18T10:28:00Z">
            <w:rPr/>
          </w:rPrChange>
        </w:rPr>
        <w:t xml:space="preserve"> will </w:t>
      </w:r>
      <w:del w:id="196" w:author="Owner" w:date="2017-04-18T09:55:00Z">
        <w:r w:rsidR="00F025CC" w:rsidRPr="00832A41" w:rsidDel="004D1E8C">
          <w:rPr>
            <w:rPrChange w:id="197" w:author="Susan Miller" w:date="2017-04-18T10:28:00Z">
              <w:rPr/>
            </w:rPrChange>
          </w:rPr>
          <w:delText>get ahold of</w:delText>
        </w:r>
      </w:del>
      <w:ins w:id="198" w:author="Owner" w:date="2017-04-18T09:55:00Z">
        <w:r w:rsidR="004D1E8C" w:rsidRPr="00832A41">
          <w:rPr>
            <w:rPrChange w:id="199" w:author="Susan Miller" w:date="2017-04-18T10:28:00Z">
              <w:rPr/>
            </w:rPrChange>
          </w:rPr>
          <w:t>contact</w:t>
        </w:r>
      </w:ins>
      <w:r w:rsidR="00F025CC" w:rsidRPr="00832A41">
        <w:rPr>
          <w:rPrChange w:id="200" w:author="Susan Miller" w:date="2017-04-18T10:28:00Z">
            <w:rPr/>
          </w:rPrChange>
        </w:rPr>
        <w:t xml:space="preserve"> </w:t>
      </w:r>
      <w:r w:rsidR="00F025CC" w:rsidRPr="00832A41">
        <w:rPr>
          <w:rPrChange w:id="201" w:author="Susan Miller" w:date="2017-04-18T10:28:00Z">
            <w:rPr>
              <w:highlight w:val="yellow"/>
            </w:rPr>
          </w:rPrChange>
        </w:rPr>
        <w:t>Tom</w:t>
      </w:r>
      <w:r w:rsidR="00B1239D" w:rsidRPr="00832A41">
        <w:rPr>
          <w:rPrChange w:id="202" w:author="Susan Miller" w:date="2017-04-18T10:28:00Z">
            <w:rPr>
              <w:highlight w:val="yellow"/>
            </w:rPr>
          </w:rPrChange>
        </w:rPr>
        <w:t xml:space="preserve"> </w:t>
      </w:r>
      <w:del w:id="203" w:author="Owner" w:date="2017-04-18T09:56:00Z">
        <w:r w:rsidR="00B1239D" w:rsidRPr="00832A41" w:rsidDel="004D1E8C">
          <w:rPr>
            <w:highlight w:val="yellow"/>
            <w:rPrChange w:id="204" w:author="Susan Miller" w:date="2017-04-18T10:28:00Z">
              <w:rPr>
                <w:highlight w:val="yellow"/>
              </w:rPr>
            </w:rPrChange>
          </w:rPr>
          <w:delText>Brown?</w:delText>
        </w:r>
      </w:del>
      <w:ins w:id="205" w:author="Owner" w:date="2017-04-18T09:56:00Z">
        <w:r w:rsidR="004D1E8C" w:rsidRPr="00832A41">
          <w:rPr>
            <w:rPrChange w:id="206" w:author="Susan Miller" w:date="2017-04-18T10:28:00Z">
              <w:rPr/>
            </w:rPrChange>
          </w:rPr>
          <w:t>Faella</w:t>
        </w:r>
        <w:r w:rsidR="000E1DB7" w:rsidRPr="00832A41">
          <w:rPr>
            <w:rPrChange w:id="207" w:author="Susan Miller" w:date="2017-04-18T10:28:00Z">
              <w:rPr/>
            </w:rPrChange>
          </w:rPr>
          <w:t xml:space="preserve"> at LAPC</w:t>
        </w:r>
      </w:ins>
      <w:r w:rsidR="00F025CC" w:rsidRPr="00832A41">
        <w:rPr>
          <w:rPrChange w:id="208" w:author="Susan Miller" w:date="2017-04-18T10:28:00Z">
            <w:rPr/>
          </w:rPrChange>
        </w:rPr>
        <w:t xml:space="preserve"> to see what we need to get a traffic count, preferably in May or June. It’s a multi-use road now, which is a real safety concern.</w:t>
      </w:r>
      <w:r w:rsidR="009C31F4" w:rsidRPr="00832A41">
        <w:rPr>
          <w:rPrChange w:id="209" w:author="Susan Miller" w:date="2017-04-18T10:28:00Z">
            <w:rPr/>
          </w:rPrChange>
        </w:rPr>
        <w:t xml:space="preserve"> </w:t>
      </w:r>
    </w:p>
    <w:p w14:paraId="27F05E85" w14:textId="47DAF122" w:rsidR="00B6479B" w:rsidRPr="00832A41" w:rsidDel="00832A41" w:rsidRDefault="006D1219" w:rsidP="00E17BE8">
      <w:pPr>
        <w:rPr>
          <w:del w:id="210" w:author="Susan Miller" w:date="2017-04-18T10:27:00Z"/>
          <w:rPrChange w:id="211" w:author="Susan Miller" w:date="2017-04-18T10:28:00Z">
            <w:rPr>
              <w:del w:id="212" w:author="Susan Miller" w:date="2017-04-18T10:27:00Z"/>
            </w:rPr>
          </w:rPrChange>
        </w:rPr>
      </w:pPr>
      <w:r w:rsidRPr="00832A41">
        <w:rPr>
          <w:rPrChange w:id="213" w:author="Susan Miller" w:date="2017-04-18T10:28:00Z">
            <w:rPr/>
          </w:rPrChange>
        </w:rPr>
        <w:t xml:space="preserve">We will continue monitoring </w:t>
      </w:r>
      <w:r w:rsidR="009C31F4" w:rsidRPr="00832A41">
        <w:rPr>
          <w:rPrChange w:id="214" w:author="Susan Miller" w:date="2017-04-18T10:28:00Z">
            <w:rPr/>
          </w:rPrChange>
        </w:rPr>
        <w:t xml:space="preserve">the situation </w:t>
      </w:r>
      <w:r w:rsidRPr="00832A41">
        <w:rPr>
          <w:rPrChange w:id="215" w:author="Susan Miller" w:date="2017-04-18T10:28:00Z">
            <w:rPr/>
          </w:rPrChange>
        </w:rPr>
        <w:t xml:space="preserve">and encouraging neighbors to call </w:t>
      </w:r>
      <w:r w:rsidR="009C31F4" w:rsidRPr="00832A41">
        <w:rPr>
          <w:rPrChange w:id="216" w:author="Susan Miller" w:date="2017-04-18T10:28:00Z">
            <w:rPr/>
          </w:rPrChange>
        </w:rPr>
        <w:t xml:space="preserve">the police </w:t>
      </w:r>
      <w:r w:rsidRPr="00832A41">
        <w:rPr>
          <w:rPrChange w:id="217" w:author="Susan Miller" w:date="2017-04-18T10:28:00Z">
            <w:rPr/>
          </w:rPrChange>
        </w:rPr>
        <w:t xml:space="preserve">once the </w:t>
      </w:r>
      <w:r w:rsidR="009C31F4" w:rsidRPr="00832A41">
        <w:rPr>
          <w:rPrChange w:id="218" w:author="Susan Miller" w:date="2017-04-18T10:28:00Z">
            <w:rPr/>
          </w:rPrChange>
        </w:rPr>
        <w:t>new No P</w:t>
      </w:r>
      <w:r w:rsidR="00B33D3D" w:rsidRPr="00832A41">
        <w:rPr>
          <w:rPrChange w:id="219" w:author="Susan Miller" w:date="2017-04-18T10:28:00Z">
            <w:rPr/>
          </w:rPrChange>
        </w:rPr>
        <w:t>arking signs are</w:t>
      </w:r>
      <w:r w:rsidRPr="00832A41">
        <w:rPr>
          <w:rPrChange w:id="220" w:author="Susan Miller" w:date="2017-04-18T10:28:00Z">
            <w:rPr/>
          </w:rPrChange>
        </w:rPr>
        <w:t xml:space="preserve"> up.</w:t>
      </w:r>
      <w:ins w:id="221" w:author="Susan Miller" w:date="2017-04-18T10:27:00Z">
        <w:r w:rsidR="00832A41" w:rsidRPr="00832A41">
          <w:rPr>
            <w:rPrChange w:id="222" w:author="Susan Miller" w:date="2017-04-18T10:28:00Z">
              <w:rPr/>
            </w:rPrChange>
          </w:rPr>
          <w:t xml:space="preserve"> </w:t>
        </w:r>
      </w:ins>
    </w:p>
    <w:p w14:paraId="4B66C997" w14:textId="77777777" w:rsidR="00B6479B" w:rsidRPr="00832A41" w:rsidRDefault="00346497" w:rsidP="00E17BE8">
      <w:pPr>
        <w:rPr>
          <w:rPrChange w:id="223" w:author="Susan Miller" w:date="2017-04-18T10:28:00Z">
            <w:rPr/>
          </w:rPrChange>
        </w:rPr>
      </w:pPr>
      <w:r w:rsidRPr="00832A41">
        <w:rPr>
          <w:rPrChange w:id="224" w:author="Susan Miller" w:date="2017-04-18T10:28:00Z">
            <w:rPr/>
          </w:rPrChange>
        </w:rPr>
        <w:t>We’ll also want to</w:t>
      </w:r>
      <w:r w:rsidR="00B6479B" w:rsidRPr="00832A41">
        <w:rPr>
          <w:rPrChange w:id="225" w:author="Susan Miller" w:date="2017-04-18T10:28:00Z">
            <w:rPr/>
          </w:rPrChange>
        </w:rPr>
        <w:t xml:space="preserve"> order a couple Rim of the City signs to have on hand. </w:t>
      </w:r>
    </w:p>
    <w:p w14:paraId="41508550" w14:textId="4BA459BB" w:rsidR="00F025CC" w:rsidRPr="00832A41" w:rsidRDefault="00994B57" w:rsidP="00E17BE8">
      <w:pPr>
        <w:rPr>
          <w:rPrChange w:id="226" w:author="Susan Miller" w:date="2017-04-18T10:28:00Z">
            <w:rPr/>
          </w:rPrChange>
        </w:rPr>
      </w:pPr>
      <w:r w:rsidRPr="00832A41">
        <w:rPr>
          <w:rPrChange w:id="227" w:author="Susan Miller" w:date="2017-04-18T10:28:00Z">
            <w:rPr/>
          </w:rPrChange>
        </w:rPr>
        <w:t xml:space="preserve">Motion: Linda Seidel to </w:t>
      </w:r>
      <w:r w:rsidR="00624EE7" w:rsidRPr="00832A41">
        <w:rPr>
          <w:rPrChange w:id="228" w:author="Susan Miller" w:date="2017-04-18T10:28:00Z">
            <w:rPr/>
          </w:rPrChange>
        </w:rPr>
        <w:t xml:space="preserve">approve the </w:t>
      </w:r>
      <w:r w:rsidRPr="00832A41">
        <w:rPr>
          <w:rPrChange w:id="229" w:author="Susan Miller" w:date="2017-04-18T10:28:00Z">
            <w:rPr/>
          </w:rPrChange>
        </w:rPr>
        <w:t>purchase</w:t>
      </w:r>
      <w:r w:rsidR="00624EE7" w:rsidRPr="00832A41">
        <w:rPr>
          <w:rPrChange w:id="230" w:author="Susan Miller" w:date="2017-04-18T10:28:00Z">
            <w:rPr/>
          </w:rPrChange>
        </w:rPr>
        <w:t xml:space="preserve"> of</w:t>
      </w:r>
      <w:r w:rsidR="00346497" w:rsidRPr="00832A41">
        <w:rPr>
          <w:rPrChange w:id="231" w:author="Susan Miller" w:date="2017-04-18T10:28:00Z">
            <w:rPr/>
          </w:rPrChange>
        </w:rPr>
        <w:t xml:space="preserve"> five No P</w:t>
      </w:r>
      <w:r w:rsidRPr="00832A41">
        <w:rPr>
          <w:rPrChange w:id="232" w:author="Susan Miller" w:date="2017-04-18T10:28:00Z">
            <w:rPr/>
          </w:rPrChange>
        </w:rPr>
        <w:t>arking signs</w:t>
      </w:r>
      <w:r w:rsidR="00F025CC" w:rsidRPr="00832A41">
        <w:rPr>
          <w:rPrChange w:id="233" w:author="Susan Miller" w:date="2017-04-18T10:28:00Z">
            <w:rPr/>
          </w:rPrChange>
        </w:rPr>
        <w:t xml:space="preserve"> for Rim of the City Road</w:t>
      </w:r>
      <w:r w:rsidRPr="00832A41">
        <w:rPr>
          <w:rPrChange w:id="234" w:author="Susan Miller" w:date="2017-04-18T10:28:00Z">
            <w:rPr/>
          </w:rPrChange>
        </w:rPr>
        <w:t xml:space="preserve"> with no designated hours</w:t>
      </w:r>
      <w:r w:rsidR="00624EE7" w:rsidRPr="00832A41">
        <w:rPr>
          <w:rPrChange w:id="235" w:author="Susan Miller" w:date="2017-04-18T10:28:00Z">
            <w:rPr/>
          </w:rPrChange>
        </w:rPr>
        <w:t>/time</w:t>
      </w:r>
      <w:r w:rsidRPr="00832A41">
        <w:rPr>
          <w:rPrChange w:id="236" w:author="Susan Miller" w:date="2017-04-18T10:28:00Z">
            <w:rPr/>
          </w:rPrChange>
        </w:rPr>
        <w:t xml:space="preserve">. Second Mike Weibel. </w:t>
      </w:r>
      <w:del w:id="237" w:author="Susan Miller" w:date="2017-04-18T10:30:00Z">
        <w:r w:rsidRPr="00832A41" w:rsidDel="00832A41">
          <w:rPr>
            <w:rPrChange w:id="238" w:author="Susan Miller" w:date="2017-04-18T10:28:00Z">
              <w:rPr/>
            </w:rPrChange>
          </w:rPr>
          <w:br/>
        </w:r>
      </w:del>
      <w:r w:rsidRPr="00832A41">
        <w:rPr>
          <w:rPrChange w:id="239" w:author="Susan Miller" w:date="2017-04-18T10:28:00Z">
            <w:rPr/>
          </w:rPrChange>
        </w:rPr>
        <w:t>All aye.</w:t>
      </w:r>
    </w:p>
    <w:p w14:paraId="491737A3" w14:textId="2B1E715E" w:rsidR="006A6962" w:rsidRPr="00832A41" w:rsidRDefault="00F025CC" w:rsidP="00E17BE8">
      <w:pPr>
        <w:rPr>
          <w:rPrChange w:id="240" w:author="Susan Miller" w:date="2017-04-18T10:28:00Z">
            <w:rPr/>
          </w:rPrChange>
        </w:rPr>
      </w:pPr>
      <w:r w:rsidRPr="00832A41">
        <w:rPr>
          <w:rPrChange w:id="241" w:author="Susan Miller" w:date="2017-04-18T10:28:00Z">
            <w:rPr/>
          </w:rPrChange>
        </w:rPr>
        <w:t>Motion: Linda Seidel to approve pu</w:t>
      </w:r>
      <w:r w:rsidR="00346497" w:rsidRPr="00832A41">
        <w:rPr>
          <w:rPrChange w:id="242" w:author="Susan Miller" w:date="2017-04-18T10:28:00Z">
            <w:rPr/>
          </w:rPrChange>
        </w:rPr>
        <w:t>rchase a sign that would state Local Traffic O</w:t>
      </w:r>
      <w:r w:rsidRPr="00832A41">
        <w:rPr>
          <w:rPrChange w:id="243" w:author="Susan Miller" w:date="2017-04-18T10:28:00Z">
            <w:rPr/>
          </w:rPrChange>
        </w:rPr>
        <w:t>nly. Second Mike Weibel.</w:t>
      </w:r>
      <w:ins w:id="244" w:author="Susan Miller" w:date="2017-04-18T10:30:00Z">
        <w:r w:rsidR="00832A41">
          <w:t xml:space="preserve"> </w:t>
        </w:r>
      </w:ins>
      <w:del w:id="245" w:author="Susan Miller" w:date="2017-04-18T10:30:00Z">
        <w:r w:rsidRPr="00832A41" w:rsidDel="00832A41">
          <w:rPr>
            <w:rPrChange w:id="246" w:author="Susan Miller" w:date="2017-04-18T10:28:00Z">
              <w:rPr/>
            </w:rPrChange>
          </w:rPr>
          <w:br/>
        </w:r>
      </w:del>
      <w:r w:rsidRPr="00832A41">
        <w:rPr>
          <w:rPrChange w:id="247" w:author="Susan Miller" w:date="2017-04-18T10:28:00Z">
            <w:rPr/>
          </w:rPrChange>
        </w:rPr>
        <w:t xml:space="preserve">All aye.  </w:t>
      </w:r>
      <w:r w:rsidR="002666B6" w:rsidRPr="00832A41">
        <w:rPr>
          <w:rPrChange w:id="248" w:author="Susan Miller" w:date="2017-04-18T10:28:00Z">
            <w:rPr/>
          </w:rPrChange>
        </w:rPr>
        <w:br/>
      </w:r>
      <w:r w:rsidR="002666B6" w:rsidRPr="00832A41">
        <w:rPr>
          <w:rPrChange w:id="249" w:author="Susan Miller" w:date="2017-04-18T10:28:00Z">
            <w:rPr/>
          </w:rPrChange>
        </w:rPr>
        <w:br/>
      </w:r>
      <w:r w:rsidR="00E17BE8" w:rsidRPr="00832A41">
        <w:rPr>
          <w:b/>
          <w:rPrChange w:id="250" w:author="Susan Miller" w:date="2017-04-18T10:28:00Z">
            <w:rPr>
              <w:b/>
            </w:rPr>
          </w:rPrChange>
        </w:rPr>
        <w:t>Boundary Agreement</w:t>
      </w:r>
      <w:r w:rsidR="008A46C5" w:rsidRPr="00832A41">
        <w:rPr>
          <w:rPrChange w:id="251" w:author="Susan Miller" w:date="2017-04-18T10:28:00Z">
            <w:rPr/>
          </w:rPrChange>
        </w:rPr>
        <w:t xml:space="preserve"> </w:t>
      </w:r>
      <w:r w:rsidR="002666B6" w:rsidRPr="00832A41">
        <w:rPr>
          <w:rPrChange w:id="252" w:author="Susan Miller" w:date="2017-04-18T10:28:00Z">
            <w:rPr/>
          </w:rPrChange>
        </w:rPr>
        <w:br/>
      </w:r>
      <w:r w:rsidR="007055C2" w:rsidRPr="00832A41">
        <w:rPr>
          <w:rPrChange w:id="253" w:author="Susan Miller" w:date="2017-04-18T10:28:00Z">
            <w:rPr/>
          </w:rPrChange>
        </w:rPr>
        <w:t>The Medary Plan Commission intended to make a recommendation, but</w:t>
      </w:r>
      <w:r w:rsidR="00790680" w:rsidRPr="00832A41">
        <w:rPr>
          <w:rPrChange w:id="254" w:author="Susan Miller" w:date="2017-04-18T10:28:00Z">
            <w:rPr/>
          </w:rPrChange>
        </w:rPr>
        <w:t xml:space="preserve"> </w:t>
      </w:r>
      <w:r w:rsidR="007055C2" w:rsidRPr="00832A41">
        <w:rPr>
          <w:rPrChange w:id="255" w:author="Susan Miller" w:date="2017-04-18T10:28:00Z">
            <w:rPr/>
          </w:rPrChange>
        </w:rPr>
        <w:t>t</w:t>
      </w:r>
      <w:r w:rsidR="00790680" w:rsidRPr="00832A41">
        <w:rPr>
          <w:rPrChange w:id="256" w:author="Susan Miller" w:date="2017-04-18T10:28:00Z">
            <w:rPr/>
          </w:rPrChange>
        </w:rPr>
        <w:t xml:space="preserve">here weren’t enough members </w:t>
      </w:r>
      <w:r w:rsidR="007055C2" w:rsidRPr="00832A41">
        <w:rPr>
          <w:rPrChange w:id="257" w:author="Susan Miller" w:date="2017-04-18T10:28:00Z">
            <w:rPr/>
          </w:rPrChange>
        </w:rPr>
        <w:t xml:space="preserve">present </w:t>
      </w:r>
      <w:r w:rsidR="00B1239D" w:rsidRPr="00832A41">
        <w:rPr>
          <w:rPrChange w:id="258" w:author="Susan Miller" w:date="2017-04-18T10:28:00Z">
            <w:rPr/>
          </w:rPrChange>
        </w:rPr>
        <w:t xml:space="preserve">at the previous meeting </w:t>
      </w:r>
      <w:r w:rsidR="007055C2" w:rsidRPr="00832A41">
        <w:rPr>
          <w:rPrChange w:id="259" w:author="Susan Miller" w:date="2017-04-18T10:28:00Z">
            <w:rPr/>
          </w:rPrChange>
        </w:rPr>
        <w:t>to do so</w:t>
      </w:r>
      <w:r w:rsidR="00790680" w:rsidRPr="00832A41">
        <w:rPr>
          <w:rPrChange w:id="260" w:author="Susan Miller" w:date="2017-04-18T10:28:00Z">
            <w:rPr/>
          </w:rPrChange>
        </w:rPr>
        <w:t>.</w:t>
      </w:r>
      <w:r w:rsidR="007055C2" w:rsidRPr="00832A41">
        <w:rPr>
          <w:rPrChange w:id="261" w:author="Susan Miller" w:date="2017-04-18T10:28:00Z">
            <w:rPr/>
          </w:rPrChange>
        </w:rPr>
        <w:t xml:space="preserve"> We will revisit this at the next meeting. </w:t>
      </w:r>
      <w:r w:rsidR="00790680" w:rsidRPr="00832A41">
        <w:rPr>
          <w:rPrChange w:id="262" w:author="Susan Miller" w:date="2017-04-18T10:28:00Z">
            <w:rPr/>
          </w:rPrChange>
        </w:rPr>
        <w:t xml:space="preserve"> </w:t>
      </w:r>
      <w:r w:rsidR="00E87B3B" w:rsidRPr="00832A41">
        <w:rPr>
          <w:rPrChange w:id="263" w:author="Susan Miller" w:date="2017-04-18T10:28:00Z">
            <w:rPr/>
          </w:rPrChange>
        </w:rPr>
        <w:br/>
      </w:r>
      <w:r w:rsidR="00E87B3B" w:rsidRPr="00832A41">
        <w:rPr>
          <w:rPrChange w:id="264" w:author="Susan Miller" w:date="2017-04-18T10:28:00Z">
            <w:rPr/>
          </w:rPrChange>
        </w:rPr>
        <w:br/>
      </w:r>
      <w:r w:rsidR="00E17BE8" w:rsidRPr="00832A41">
        <w:rPr>
          <w:b/>
          <w:rPrChange w:id="265" w:author="Susan Miller" w:date="2017-04-18T10:28:00Z">
            <w:rPr>
              <w:b/>
            </w:rPr>
          </w:rPrChange>
        </w:rPr>
        <w:t>Town of Medary Website Provider</w:t>
      </w:r>
      <w:r w:rsidR="008B50F6" w:rsidRPr="00832A41">
        <w:rPr>
          <w:rPrChange w:id="266" w:author="Susan Miller" w:date="2017-04-18T10:28:00Z">
            <w:rPr/>
          </w:rPrChange>
        </w:rPr>
        <w:br/>
      </w:r>
      <w:r w:rsidR="007055C2" w:rsidRPr="00832A41">
        <w:rPr>
          <w:rPrChange w:id="267" w:author="Susan Miller" w:date="2017-04-18T10:28:00Z">
            <w:rPr/>
          </w:rPrChange>
        </w:rPr>
        <w:t xml:space="preserve">The Board reviewed a couple quotes for a </w:t>
      </w:r>
      <w:r w:rsidR="0063203B" w:rsidRPr="00832A41">
        <w:rPr>
          <w:rPrChange w:id="268" w:author="Susan Miller" w:date="2017-04-18T10:28:00Z">
            <w:rPr/>
          </w:rPrChange>
        </w:rPr>
        <w:t xml:space="preserve">possible </w:t>
      </w:r>
      <w:r w:rsidR="007055C2" w:rsidRPr="00832A41">
        <w:rPr>
          <w:rPrChange w:id="269" w:author="Susan Miller" w:date="2017-04-18T10:28:00Z">
            <w:rPr/>
          </w:rPrChange>
        </w:rPr>
        <w:t>new Town of Medary website and feel they</w:t>
      </w:r>
      <w:r w:rsidR="0063203B" w:rsidRPr="00832A41">
        <w:rPr>
          <w:rPrChange w:id="270" w:author="Susan Miller" w:date="2017-04-18T10:28:00Z">
            <w:rPr/>
          </w:rPrChange>
        </w:rPr>
        <w:t xml:space="preserve"> need more information and </w:t>
      </w:r>
      <w:r w:rsidR="007055C2" w:rsidRPr="00832A41">
        <w:rPr>
          <w:rPrChange w:id="271" w:author="Susan Miller" w:date="2017-04-18T10:28:00Z">
            <w:rPr/>
          </w:rPrChange>
        </w:rPr>
        <w:t>discussion.</w:t>
      </w:r>
      <w:r w:rsidR="00E17BE8" w:rsidRPr="00832A41">
        <w:rPr>
          <w:rPrChange w:id="272" w:author="Susan Miller" w:date="2017-04-18T10:28:00Z">
            <w:rPr/>
          </w:rPrChange>
        </w:rPr>
        <w:t xml:space="preserve"> </w:t>
      </w:r>
      <w:r w:rsidR="007055C2" w:rsidRPr="00832A41">
        <w:rPr>
          <w:rFonts w:ascii="Calibri" w:eastAsia="Times New Roman" w:hAnsi="Calibri" w:cs="Times New Roman"/>
          <w:rPrChange w:id="273" w:author="Susan Miller" w:date="2017-04-18T10:28:00Z">
            <w:rPr>
              <w:rFonts w:ascii="Calibri" w:eastAsia="Times New Roman" w:hAnsi="Calibri" w:cs="Times New Roman"/>
            </w:rPr>
          </w:rPrChange>
        </w:rPr>
        <w:t>They will review the topic</w:t>
      </w:r>
      <w:r w:rsidR="006A6962" w:rsidRPr="00832A41">
        <w:rPr>
          <w:rFonts w:ascii="Calibri" w:eastAsia="Times New Roman" w:hAnsi="Calibri" w:cs="Times New Roman"/>
          <w:rPrChange w:id="274" w:author="Susan Miller" w:date="2017-04-18T10:28:00Z">
            <w:rPr>
              <w:rFonts w:ascii="Calibri" w:eastAsia="Times New Roman" w:hAnsi="Calibri" w:cs="Times New Roman"/>
            </w:rPr>
          </w:rPrChange>
        </w:rPr>
        <w:t xml:space="preserve"> </w:t>
      </w:r>
      <w:r w:rsidR="007055C2" w:rsidRPr="00832A41">
        <w:rPr>
          <w:rFonts w:ascii="Calibri" w:eastAsia="Times New Roman" w:hAnsi="Calibri" w:cs="Times New Roman"/>
          <w:rPrChange w:id="275" w:author="Susan Miller" w:date="2017-04-18T10:28:00Z">
            <w:rPr>
              <w:rFonts w:ascii="Calibri" w:eastAsia="Times New Roman" w:hAnsi="Calibri" w:cs="Times New Roman"/>
            </w:rPr>
          </w:rPrChange>
        </w:rPr>
        <w:t>again in April w</w:t>
      </w:r>
      <w:r w:rsidR="006A6962" w:rsidRPr="00832A41">
        <w:rPr>
          <w:rFonts w:ascii="Calibri" w:eastAsia="Times New Roman" w:hAnsi="Calibri" w:cs="Times New Roman"/>
          <w:rPrChange w:id="276" w:author="Susan Miller" w:date="2017-04-18T10:28:00Z">
            <w:rPr>
              <w:rFonts w:ascii="Calibri" w:eastAsia="Times New Roman" w:hAnsi="Calibri" w:cs="Times New Roman"/>
            </w:rPr>
          </w:rPrChange>
        </w:rPr>
        <w:t>hen they reconvene with th</w:t>
      </w:r>
      <w:r w:rsidR="007055C2" w:rsidRPr="00832A41">
        <w:rPr>
          <w:rFonts w:ascii="Calibri" w:eastAsia="Times New Roman" w:hAnsi="Calibri" w:cs="Times New Roman"/>
          <w:rPrChange w:id="277" w:author="Susan Miller" w:date="2017-04-18T10:28:00Z">
            <w:rPr>
              <w:rFonts w:ascii="Calibri" w:eastAsia="Times New Roman" w:hAnsi="Calibri" w:cs="Times New Roman"/>
            </w:rPr>
          </w:rPrChange>
        </w:rPr>
        <w:t>e Plan Commission</w:t>
      </w:r>
      <w:r w:rsidR="006A6962" w:rsidRPr="00832A41">
        <w:rPr>
          <w:rFonts w:ascii="Calibri" w:eastAsia="Times New Roman" w:hAnsi="Calibri" w:cs="Times New Roman"/>
          <w:rPrChange w:id="278" w:author="Susan Miller" w:date="2017-04-18T10:28:00Z">
            <w:rPr>
              <w:rFonts w:ascii="Calibri" w:eastAsia="Times New Roman" w:hAnsi="Calibri" w:cs="Times New Roman"/>
            </w:rPr>
          </w:rPrChange>
        </w:rPr>
        <w:t xml:space="preserve">. </w:t>
      </w:r>
    </w:p>
    <w:p w14:paraId="1ABE3F6F" w14:textId="77777777" w:rsidR="00FF3F6C" w:rsidRPr="00832A41" w:rsidRDefault="00E17BE8" w:rsidP="008B50F6">
      <w:pPr>
        <w:rPr>
          <w:rPrChange w:id="279" w:author="Susan Miller" w:date="2017-04-18T10:28:00Z">
            <w:rPr/>
          </w:rPrChange>
        </w:rPr>
      </w:pPr>
      <w:r w:rsidRPr="00832A41">
        <w:rPr>
          <w:b/>
          <w:rPrChange w:id="280" w:author="Susan Miller" w:date="2017-04-18T10:28:00Z">
            <w:rPr>
              <w:b/>
            </w:rPr>
          </w:rPrChange>
        </w:rPr>
        <w:t>Mathy Quarry</w:t>
      </w:r>
      <w:r w:rsidRPr="00832A41">
        <w:rPr>
          <w:rPrChange w:id="281" w:author="Susan Miller" w:date="2017-04-18T10:28:00Z">
            <w:rPr/>
          </w:rPrChange>
        </w:rPr>
        <w:br/>
        <w:t xml:space="preserve">The City of </w:t>
      </w:r>
      <w:r w:rsidR="00B1239D" w:rsidRPr="00832A41">
        <w:rPr>
          <w:rPrChange w:id="282" w:author="Susan Miller" w:date="2017-04-18T10:28:00Z">
            <w:rPr/>
          </w:rPrChange>
        </w:rPr>
        <w:t>La Crosse Fire Department let</w:t>
      </w:r>
      <w:r w:rsidRPr="00832A41">
        <w:rPr>
          <w:rPrChange w:id="283" w:author="Susan Miller" w:date="2017-04-18T10:28:00Z">
            <w:rPr/>
          </w:rPrChange>
        </w:rPr>
        <w:t xml:space="preserve"> </w:t>
      </w:r>
      <w:r w:rsidR="00B1239D" w:rsidRPr="00832A41">
        <w:rPr>
          <w:rPrChange w:id="284" w:author="Susan Miller" w:date="2017-04-18T10:28:00Z">
            <w:rPr/>
          </w:rPrChange>
        </w:rPr>
        <w:t>the Town of Shelby know that</w:t>
      </w:r>
      <w:r w:rsidRPr="00832A41">
        <w:rPr>
          <w:rPrChange w:id="285" w:author="Susan Miller" w:date="2017-04-18T10:28:00Z">
            <w:rPr/>
          </w:rPrChange>
        </w:rPr>
        <w:t xml:space="preserve"> they now cover the Quarry and all land in the Conservancy. Mike Kemp from the Shelby Fire Department asked if we want him to give the City of La Crosse Fire Department the key for the lock and talk to dispatch about it. There was a call there in late February about a girl that fell off a ledge. Kemp added that the GIS county map shows it as City La Crosse, and that their run sheet from the dispatch center </w:t>
      </w:r>
      <w:r w:rsidR="0063203B" w:rsidRPr="00832A41">
        <w:rPr>
          <w:rPrChange w:id="286" w:author="Susan Miller" w:date="2017-04-18T10:28:00Z">
            <w:rPr/>
          </w:rPrChange>
        </w:rPr>
        <w:t>also reads La Crosse</w:t>
      </w:r>
      <w:r w:rsidRPr="00832A41">
        <w:rPr>
          <w:rPrChange w:id="287" w:author="Susan Miller" w:date="2017-04-18T10:28:00Z">
            <w:rPr/>
          </w:rPrChange>
        </w:rPr>
        <w:t>. He wil</w:t>
      </w:r>
      <w:r w:rsidR="0063203B" w:rsidRPr="00832A41">
        <w:rPr>
          <w:rPrChange w:id="288" w:author="Susan Miller" w:date="2017-04-18T10:28:00Z">
            <w:rPr/>
          </w:rPrChange>
        </w:rPr>
        <w:t xml:space="preserve">l see if La </w:t>
      </w:r>
      <w:r w:rsidR="0063203B" w:rsidRPr="00832A41">
        <w:rPr>
          <w:rPrChange w:id="289" w:author="Susan Miller" w:date="2017-04-18T10:28:00Z">
            <w:rPr/>
          </w:rPrChange>
        </w:rPr>
        <w:lastRenderedPageBreak/>
        <w:t>Crosse will</w:t>
      </w:r>
      <w:r w:rsidRPr="00832A41">
        <w:rPr>
          <w:rPrChange w:id="290" w:author="Susan Miller" w:date="2017-04-18T10:28:00Z">
            <w:rPr/>
          </w:rPrChange>
        </w:rPr>
        <w:t xml:space="preserve"> be </w:t>
      </w:r>
      <w:del w:id="291" w:author="Owner" w:date="2017-04-18T09:57:00Z">
        <w:r w:rsidRPr="00832A41" w:rsidDel="000E1DB7">
          <w:rPr>
            <w:rPrChange w:id="292" w:author="Susan Miller" w:date="2017-04-18T10:28:00Z">
              <w:rPr/>
            </w:rPrChange>
          </w:rPr>
          <w:delText xml:space="preserve">going </w:delText>
        </w:r>
      </w:del>
      <w:ins w:id="293" w:author="Owner" w:date="2017-04-18T09:57:00Z">
        <w:r w:rsidR="000E1DB7" w:rsidRPr="00832A41">
          <w:rPr>
            <w:rPrChange w:id="294" w:author="Susan Miller" w:date="2017-04-18T10:28:00Z">
              <w:rPr/>
            </w:rPrChange>
          </w:rPr>
          <w:t xml:space="preserve">responding </w:t>
        </w:r>
      </w:ins>
      <w:r w:rsidRPr="00832A41">
        <w:rPr>
          <w:rPrChange w:id="295" w:author="Susan Miller" w:date="2017-04-18T10:28:00Z">
            <w:rPr/>
          </w:rPrChange>
        </w:rPr>
        <w:t>to the calls and said they can have dispatch page them from now on. He mentioned that Medary has had two calls there this year so far.</w:t>
      </w:r>
    </w:p>
    <w:p w14:paraId="0F94494A" w14:textId="77777777" w:rsidR="00FF3F6C" w:rsidRPr="00832A41" w:rsidRDefault="0063203B" w:rsidP="007055C2">
      <w:pPr>
        <w:rPr>
          <w:rPrChange w:id="296" w:author="Susan Miller" w:date="2017-04-18T10:28:00Z">
            <w:rPr/>
          </w:rPrChange>
        </w:rPr>
      </w:pPr>
      <w:r w:rsidRPr="00832A41">
        <w:rPr>
          <w:rPrChange w:id="297" w:author="Susan Miller" w:date="2017-04-18T10:28:00Z">
            <w:rPr/>
          </w:rPrChange>
        </w:rPr>
        <w:t>The Board agreed that the key should be given to the City of La Crosse Fire Department. We will update Mike Kemp at the Shelby Fire Department</w:t>
      </w:r>
      <w:r w:rsidR="00B1239D" w:rsidRPr="00832A41">
        <w:rPr>
          <w:rPrChange w:id="298" w:author="Susan Miller" w:date="2017-04-18T10:28:00Z">
            <w:rPr/>
          </w:rPrChange>
        </w:rPr>
        <w:t xml:space="preserve">, and </w:t>
      </w:r>
      <w:r w:rsidR="00FF3F6C" w:rsidRPr="00832A41">
        <w:rPr>
          <w:rPrChange w:id="299" w:author="Susan Miller" w:date="2017-04-18T10:28:00Z">
            <w:rPr/>
          </w:rPrChange>
        </w:rPr>
        <w:t xml:space="preserve">Linda </w:t>
      </w:r>
      <w:r w:rsidRPr="00832A41">
        <w:rPr>
          <w:rPrChange w:id="300" w:author="Susan Miller" w:date="2017-04-18T10:28:00Z">
            <w:rPr/>
          </w:rPrChange>
        </w:rPr>
        <w:t xml:space="preserve">Seidel </w:t>
      </w:r>
      <w:r w:rsidR="00FF3F6C" w:rsidRPr="00832A41">
        <w:rPr>
          <w:rPrChange w:id="301" w:author="Susan Miller" w:date="2017-04-18T10:28:00Z">
            <w:rPr/>
          </w:rPrChange>
        </w:rPr>
        <w:t xml:space="preserve">will draft a letter. </w:t>
      </w:r>
      <w:r w:rsidR="00E53A64" w:rsidRPr="00832A41">
        <w:rPr>
          <w:rPrChange w:id="302" w:author="Susan Miller" w:date="2017-04-18T10:28:00Z">
            <w:rPr/>
          </w:rPrChange>
        </w:rPr>
        <w:br/>
      </w:r>
      <w:r w:rsidR="00E53A64" w:rsidRPr="00832A41">
        <w:rPr>
          <w:rPrChange w:id="303" w:author="Susan Miller" w:date="2017-04-18T10:28:00Z">
            <w:rPr/>
          </w:rPrChange>
        </w:rPr>
        <w:br/>
      </w:r>
      <w:r w:rsidR="00B33F33" w:rsidRPr="00832A41">
        <w:rPr>
          <w:b/>
          <w:rPrChange w:id="304" w:author="Susan Miller" w:date="2017-04-18T10:28:00Z">
            <w:rPr>
              <w:b/>
            </w:rPr>
          </w:rPrChange>
        </w:rPr>
        <w:t>Choose Date for Board Review of the Town Financial Records</w:t>
      </w:r>
      <w:r w:rsidR="00B33F33" w:rsidRPr="00832A41">
        <w:rPr>
          <w:rPrChange w:id="305" w:author="Susan Miller" w:date="2017-04-18T10:28:00Z">
            <w:rPr/>
          </w:rPrChange>
        </w:rPr>
        <w:t xml:space="preserve"> </w:t>
      </w:r>
      <w:r w:rsidR="00B33F33" w:rsidRPr="00832A41">
        <w:rPr>
          <w:rPrChange w:id="306" w:author="Susan Miller" w:date="2017-04-18T10:28:00Z">
            <w:rPr/>
          </w:rPrChange>
        </w:rPr>
        <w:br/>
      </w:r>
      <w:r w:rsidR="007055C2" w:rsidRPr="00832A41">
        <w:rPr>
          <w:rPrChange w:id="307" w:author="Susan Miller" w:date="2017-04-18T10:28:00Z">
            <w:rPr/>
          </w:rPrChange>
        </w:rPr>
        <w:t>The Town financial records will be reviewed on Thursday, March 30</w:t>
      </w:r>
      <w:r w:rsidR="007055C2" w:rsidRPr="00832A41">
        <w:rPr>
          <w:vertAlign w:val="superscript"/>
          <w:rPrChange w:id="308" w:author="Susan Miller" w:date="2017-04-18T10:28:00Z">
            <w:rPr>
              <w:vertAlign w:val="superscript"/>
            </w:rPr>
          </w:rPrChange>
        </w:rPr>
        <w:t xml:space="preserve"> </w:t>
      </w:r>
      <w:r w:rsidR="007055C2" w:rsidRPr="00832A41">
        <w:rPr>
          <w:rPrChange w:id="309" w:author="Susan Miller" w:date="2017-04-18T10:28:00Z">
            <w:rPr/>
          </w:rPrChange>
        </w:rPr>
        <w:t xml:space="preserve">at 3 pm. </w:t>
      </w:r>
    </w:p>
    <w:p w14:paraId="46CC45B1" w14:textId="77777777" w:rsidR="00C22F11" w:rsidRPr="00832A41" w:rsidRDefault="00B33F33" w:rsidP="008B50F6">
      <w:pPr>
        <w:rPr>
          <w:rPrChange w:id="310" w:author="Susan Miller" w:date="2017-04-18T10:28:00Z">
            <w:rPr/>
          </w:rPrChange>
        </w:rPr>
      </w:pPr>
      <w:r w:rsidRPr="00832A41">
        <w:rPr>
          <w:b/>
          <w:rPrChange w:id="311" w:author="Susan Miller" w:date="2017-04-18T10:28:00Z">
            <w:rPr>
              <w:b/>
            </w:rPr>
          </w:rPrChange>
        </w:rPr>
        <w:t>Choose Spring Road Tour Date</w:t>
      </w:r>
      <w:r w:rsidRPr="00832A41">
        <w:rPr>
          <w:rPrChange w:id="312" w:author="Susan Miller" w:date="2017-04-18T10:28:00Z">
            <w:rPr/>
          </w:rPrChange>
        </w:rPr>
        <w:br/>
        <w:t>The spring road to</w:t>
      </w:r>
      <w:r w:rsidR="007055C2" w:rsidRPr="00832A41">
        <w:rPr>
          <w:rPrChange w:id="313" w:author="Susan Miller" w:date="2017-04-18T10:28:00Z">
            <w:rPr/>
          </w:rPrChange>
        </w:rPr>
        <w:t>ur this year will be</w:t>
      </w:r>
      <w:r w:rsidRPr="00832A41">
        <w:rPr>
          <w:rPrChange w:id="314" w:author="Susan Miller" w:date="2017-04-18T10:28:00Z">
            <w:rPr/>
          </w:rPrChange>
        </w:rPr>
        <w:t xml:space="preserve"> held on </w:t>
      </w:r>
      <w:r w:rsidR="00396A32" w:rsidRPr="00832A41">
        <w:rPr>
          <w:rPrChange w:id="315" w:author="Susan Miller" w:date="2017-04-18T10:28:00Z">
            <w:rPr/>
          </w:rPrChange>
        </w:rPr>
        <w:t xml:space="preserve">Saturday, April 8 at 8 am. </w:t>
      </w:r>
      <w:r w:rsidRPr="00832A41">
        <w:rPr>
          <w:rPrChange w:id="316" w:author="Susan Miller" w:date="2017-04-18T10:28:00Z">
            <w:rPr/>
          </w:rPrChange>
        </w:rPr>
        <w:br/>
      </w:r>
      <w:r w:rsidRPr="00832A41">
        <w:rPr>
          <w:rPrChange w:id="317" w:author="Susan Miller" w:date="2017-04-18T10:28:00Z">
            <w:rPr/>
          </w:rPrChange>
        </w:rPr>
        <w:br/>
      </w:r>
      <w:r w:rsidRPr="00832A41">
        <w:rPr>
          <w:b/>
          <w:rPrChange w:id="318" w:author="Susan Miller" w:date="2017-04-18T10:28:00Z">
            <w:rPr>
              <w:b/>
            </w:rPr>
          </w:rPrChange>
        </w:rPr>
        <w:t>Discuss Options for Possible Town Clerk Position Vacancy</w:t>
      </w:r>
      <w:r w:rsidRPr="00832A41">
        <w:rPr>
          <w:rPrChange w:id="319" w:author="Susan Miller" w:date="2017-04-18T10:28:00Z">
            <w:rPr/>
          </w:rPrChange>
        </w:rPr>
        <w:br/>
      </w:r>
      <w:r w:rsidR="00B33D3D" w:rsidRPr="00832A41">
        <w:rPr>
          <w:rPrChange w:id="320" w:author="Susan Miller" w:date="2017-04-18T10:28:00Z">
            <w:rPr/>
          </w:rPrChange>
        </w:rPr>
        <w:t>After some discussion, t</w:t>
      </w:r>
      <w:r w:rsidR="00B1239D" w:rsidRPr="00832A41">
        <w:rPr>
          <w:rPrChange w:id="321" w:author="Susan Miller" w:date="2017-04-18T10:28:00Z">
            <w:rPr/>
          </w:rPrChange>
        </w:rPr>
        <w:t xml:space="preserve">he Board </w:t>
      </w:r>
      <w:r w:rsidR="00B33D3D" w:rsidRPr="00832A41">
        <w:rPr>
          <w:rPrChange w:id="322" w:author="Susan Miller" w:date="2017-04-18T10:28:00Z">
            <w:rPr/>
          </w:rPrChange>
        </w:rPr>
        <w:t>will need to m</w:t>
      </w:r>
      <w:r w:rsidR="001D5088" w:rsidRPr="00832A41">
        <w:rPr>
          <w:rPrChange w:id="323" w:author="Susan Miller" w:date="2017-04-18T10:28:00Z">
            <w:rPr/>
          </w:rPrChange>
        </w:rPr>
        <w:t>ove forward with</w:t>
      </w:r>
      <w:r w:rsidR="00CF6EAA" w:rsidRPr="00832A41">
        <w:rPr>
          <w:rPrChange w:id="324" w:author="Susan Miller" w:date="2017-04-18T10:28:00Z">
            <w:rPr/>
          </w:rPrChange>
        </w:rPr>
        <w:t xml:space="preserve"> advertising</w:t>
      </w:r>
      <w:r w:rsidR="00B33D3D" w:rsidRPr="00832A41">
        <w:rPr>
          <w:rPrChange w:id="325" w:author="Susan Miller" w:date="2017-04-18T10:28:00Z">
            <w:rPr/>
          </w:rPrChange>
        </w:rPr>
        <w:t xml:space="preserve"> for the position</w:t>
      </w:r>
      <w:r w:rsidR="00CF6EAA" w:rsidRPr="00832A41">
        <w:rPr>
          <w:rPrChange w:id="326" w:author="Susan Miller" w:date="2017-04-18T10:28:00Z">
            <w:rPr/>
          </w:rPrChange>
        </w:rPr>
        <w:t>.</w:t>
      </w:r>
    </w:p>
    <w:p w14:paraId="259A7EC7" w14:textId="77777777" w:rsidR="00B33F33" w:rsidRPr="00832A41" w:rsidRDefault="001D5088" w:rsidP="008B50F6">
      <w:pPr>
        <w:rPr>
          <w:rPrChange w:id="327" w:author="Susan Miller" w:date="2017-04-18T10:28:00Z">
            <w:rPr/>
          </w:rPrChange>
        </w:rPr>
      </w:pPr>
      <w:r w:rsidRPr="00832A41">
        <w:rPr>
          <w:rPrChange w:id="328" w:author="Susan Miller" w:date="2017-04-18T10:28:00Z">
            <w:rPr/>
          </w:rPrChange>
        </w:rPr>
        <w:t xml:space="preserve">Motion: Linda Seidel to begin advertising for </w:t>
      </w:r>
      <w:r w:rsidR="00B33D3D" w:rsidRPr="00832A41">
        <w:rPr>
          <w:rPrChange w:id="329" w:author="Susan Miller" w:date="2017-04-18T10:28:00Z">
            <w:rPr/>
          </w:rPrChange>
        </w:rPr>
        <w:t xml:space="preserve">the upcoming </w:t>
      </w:r>
      <w:r w:rsidRPr="00832A41">
        <w:rPr>
          <w:rPrChange w:id="330" w:author="Susan Miller" w:date="2017-04-18T10:28:00Z">
            <w:rPr/>
          </w:rPrChange>
        </w:rPr>
        <w:t>Town</w:t>
      </w:r>
      <w:r w:rsidR="00E53A64" w:rsidRPr="00832A41">
        <w:rPr>
          <w:rPrChange w:id="331" w:author="Susan Miller" w:date="2017-04-18T10:28:00Z">
            <w:rPr/>
          </w:rPrChange>
        </w:rPr>
        <w:t xml:space="preserve"> Clerk position vacancy. Second</w:t>
      </w:r>
      <w:r w:rsidRPr="00832A41">
        <w:rPr>
          <w:rPrChange w:id="332" w:author="Susan Miller" w:date="2017-04-18T10:28:00Z">
            <w:rPr/>
          </w:rPrChange>
        </w:rPr>
        <w:t xml:space="preserve"> Mike Weibel</w:t>
      </w:r>
      <w:r w:rsidR="00B33F33" w:rsidRPr="00832A41">
        <w:rPr>
          <w:rPrChange w:id="333" w:author="Susan Miller" w:date="2017-04-18T10:28:00Z">
            <w:rPr/>
          </w:rPrChange>
        </w:rPr>
        <w:t xml:space="preserve">. </w:t>
      </w:r>
      <w:del w:id="334" w:author="Susan Miller" w:date="2017-04-18T10:30:00Z">
        <w:r w:rsidR="00B33F33" w:rsidRPr="00832A41" w:rsidDel="00832A41">
          <w:rPr>
            <w:rPrChange w:id="335" w:author="Susan Miller" w:date="2017-04-18T10:28:00Z">
              <w:rPr/>
            </w:rPrChange>
          </w:rPr>
          <w:br/>
        </w:r>
      </w:del>
      <w:r w:rsidR="00B33F33" w:rsidRPr="00832A41">
        <w:rPr>
          <w:rPrChange w:id="336" w:author="Susan Miller" w:date="2017-04-18T10:28:00Z">
            <w:rPr/>
          </w:rPrChange>
        </w:rPr>
        <w:t>All aye.</w:t>
      </w:r>
    </w:p>
    <w:p w14:paraId="32FE6C37" w14:textId="77777777" w:rsidR="00CF6EAA" w:rsidRPr="00832A41" w:rsidRDefault="00B33F33" w:rsidP="008B50F6">
      <w:pPr>
        <w:rPr>
          <w:rPrChange w:id="337" w:author="Susan Miller" w:date="2017-04-18T10:28:00Z">
            <w:rPr/>
          </w:rPrChange>
        </w:rPr>
      </w:pPr>
      <w:r w:rsidRPr="00832A41">
        <w:rPr>
          <w:b/>
          <w:rPrChange w:id="338" w:author="Susan Miller" w:date="2017-04-18T10:28:00Z">
            <w:rPr>
              <w:b/>
            </w:rPr>
          </w:rPrChange>
        </w:rPr>
        <w:t>Dog License – Exceeding Two-Dog Limit</w:t>
      </w:r>
      <w:r w:rsidRPr="00832A41">
        <w:rPr>
          <w:rPrChange w:id="339" w:author="Susan Miller" w:date="2017-04-18T10:28:00Z">
            <w:rPr/>
          </w:rPrChange>
        </w:rPr>
        <w:br/>
      </w:r>
      <w:r w:rsidR="009D2DC4" w:rsidRPr="00832A41">
        <w:rPr>
          <w:rPrChange w:id="340" w:author="Susan Miller" w:date="2017-04-18T10:28:00Z">
            <w:rPr/>
          </w:rPrChange>
        </w:rPr>
        <w:t xml:space="preserve">There are </w:t>
      </w:r>
      <w:r w:rsidR="00346497" w:rsidRPr="00832A41">
        <w:rPr>
          <w:rPrChange w:id="341" w:author="Susan Miller" w:date="2017-04-18T10:28:00Z">
            <w:rPr/>
          </w:rPrChange>
        </w:rPr>
        <w:t xml:space="preserve">currently </w:t>
      </w:r>
      <w:r w:rsidR="009D2DC4" w:rsidRPr="00832A41">
        <w:rPr>
          <w:rPrChange w:id="342" w:author="Susan Miller" w:date="2017-04-18T10:28:00Z">
            <w:rPr/>
          </w:rPrChange>
        </w:rPr>
        <w:t>four dogs at N4535 Old Hickory Drive in Onalaska. Mary Hofer would like to know how to proceed</w:t>
      </w:r>
      <w:r w:rsidR="00346497" w:rsidRPr="00832A41">
        <w:rPr>
          <w:rPrChange w:id="343" w:author="Susan Miller" w:date="2017-04-18T10:28:00Z">
            <w:rPr/>
          </w:rPrChange>
        </w:rPr>
        <w:t xml:space="preserve"> in this situation</w:t>
      </w:r>
      <w:r w:rsidR="009D2DC4" w:rsidRPr="00832A41">
        <w:rPr>
          <w:rPrChange w:id="344" w:author="Susan Miller" w:date="2017-04-18T10:28:00Z">
            <w:rPr/>
          </w:rPrChange>
        </w:rPr>
        <w:t>.</w:t>
      </w:r>
      <w:r w:rsidR="00CF6EAA" w:rsidRPr="00832A41">
        <w:rPr>
          <w:rPrChange w:id="345" w:author="Susan Miller" w:date="2017-04-18T10:28:00Z">
            <w:rPr/>
          </w:rPrChange>
        </w:rPr>
        <w:t xml:space="preserve"> One dog was licensed thro</w:t>
      </w:r>
      <w:r w:rsidR="00346497" w:rsidRPr="00832A41">
        <w:rPr>
          <w:rPrChange w:id="346" w:author="Susan Miller" w:date="2017-04-18T10:28:00Z">
            <w:rPr/>
          </w:rPrChange>
        </w:rPr>
        <w:t>ugh the</w:t>
      </w:r>
      <w:r w:rsidR="00CF6EAA" w:rsidRPr="00832A41">
        <w:rPr>
          <w:rPrChange w:id="347" w:author="Susan Miller" w:date="2017-04-18T10:28:00Z">
            <w:rPr/>
          </w:rPrChange>
        </w:rPr>
        <w:t xml:space="preserve"> Humane Society </w:t>
      </w:r>
      <w:r w:rsidR="00346497" w:rsidRPr="00832A41">
        <w:rPr>
          <w:rPrChange w:id="348" w:author="Susan Miller" w:date="2017-04-18T10:28:00Z">
            <w:rPr/>
          </w:rPrChange>
        </w:rPr>
        <w:t xml:space="preserve">on February 16. </w:t>
      </w:r>
      <w:r w:rsidR="00CF6EAA" w:rsidRPr="00832A41">
        <w:rPr>
          <w:rPrChange w:id="349" w:author="Susan Miller" w:date="2017-04-18T10:28:00Z">
            <w:rPr/>
          </w:rPrChange>
        </w:rPr>
        <w:t>Today, there w</w:t>
      </w:r>
      <w:r w:rsidR="00C22F11" w:rsidRPr="00832A41">
        <w:rPr>
          <w:rPrChange w:id="350" w:author="Susan Miller" w:date="2017-04-18T10:28:00Z">
            <w:rPr/>
          </w:rPrChange>
        </w:rPr>
        <w:t xml:space="preserve">as another check from the </w:t>
      </w:r>
      <w:r w:rsidR="00CF6EAA" w:rsidRPr="00832A41">
        <w:rPr>
          <w:rPrChange w:id="351" w:author="Susan Miller" w:date="2017-04-18T10:28:00Z">
            <w:rPr/>
          </w:rPrChange>
        </w:rPr>
        <w:t>ow</w:t>
      </w:r>
      <w:r w:rsidR="00B1239D" w:rsidRPr="00832A41">
        <w:rPr>
          <w:rPrChange w:id="352" w:author="Susan Miller" w:date="2017-04-18T10:28:00Z">
            <w:rPr/>
          </w:rPrChange>
        </w:rPr>
        <w:t>ner</w:t>
      </w:r>
      <w:r w:rsidR="00C22F11" w:rsidRPr="00832A41">
        <w:rPr>
          <w:rPrChange w:id="353" w:author="Susan Miller" w:date="2017-04-18T10:28:00Z">
            <w:rPr/>
          </w:rPrChange>
        </w:rPr>
        <w:t xml:space="preserve"> where she licensed </w:t>
      </w:r>
      <w:r w:rsidR="00CF6EAA" w:rsidRPr="00832A41">
        <w:rPr>
          <w:rPrChange w:id="354" w:author="Susan Miller" w:date="2017-04-18T10:28:00Z">
            <w:rPr/>
          </w:rPrChange>
        </w:rPr>
        <w:t xml:space="preserve">two </w:t>
      </w:r>
      <w:r w:rsidR="00C22F11" w:rsidRPr="00832A41">
        <w:rPr>
          <w:rPrChange w:id="355" w:author="Susan Miller" w:date="2017-04-18T10:28:00Z">
            <w:rPr/>
          </w:rPrChange>
        </w:rPr>
        <w:t xml:space="preserve">more </w:t>
      </w:r>
      <w:r w:rsidR="00CF6EAA" w:rsidRPr="00832A41">
        <w:rPr>
          <w:rPrChange w:id="356" w:author="Susan Miller" w:date="2017-04-18T10:28:00Z">
            <w:rPr/>
          </w:rPrChange>
        </w:rPr>
        <w:t xml:space="preserve">dogs, making it </w:t>
      </w:r>
      <w:r w:rsidR="00C22F11" w:rsidRPr="00832A41">
        <w:rPr>
          <w:rPrChange w:id="357" w:author="Susan Miller" w:date="2017-04-18T10:28:00Z">
            <w:rPr/>
          </w:rPrChange>
        </w:rPr>
        <w:t>a total of three dogs for</w:t>
      </w:r>
      <w:r w:rsidR="00CF6EAA" w:rsidRPr="00832A41">
        <w:rPr>
          <w:rPrChange w:id="358" w:author="Susan Miller" w:date="2017-04-18T10:28:00Z">
            <w:rPr/>
          </w:rPrChange>
        </w:rPr>
        <w:t xml:space="preserve"> this own</w:t>
      </w:r>
      <w:r w:rsidR="00C22F11" w:rsidRPr="00832A41">
        <w:rPr>
          <w:rPrChange w:id="359" w:author="Susan Miller" w:date="2017-04-18T10:28:00Z">
            <w:rPr/>
          </w:rPrChange>
        </w:rPr>
        <w:t>er (t</w:t>
      </w:r>
      <w:r w:rsidR="00CF6EAA" w:rsidRPr="00832A41">
        <w:rPr>
          <w:rPrChange w:id="360" w:author="Susan Miller" w:date="2017-04-18T10:28:00Z">
            <w:rPr/>
          </w:rPrChange>
        </w:rPr>
        <w:t xml:space="preserve">hrough </w:t>
      </w:r>
      <w:r w:rsidR="00346497" w:rsidRPr="00832A41">
        <w:rPr>
          <w:rPrChange w:id="361" w:author="Susan Miller" w:date="2017-04-18T10:28:00Z">
            <w:rPr/>
          </w:rPrChange>
        </w:rPr>
        <w:t xml:space="preserve">the </w:t>
      </w:r>
      <w:r w:rsidR="00C22F11" w:rsidRPr="00832A41">
        <w:rPr>
          <w:rPrChange w:id="362" w:author="Susan Miller" w:date="2017-04-18T10:28:00Z">
            <w:rPr/>
          </w:rPrChange>
        </w:rPr>
        <w:t>Humane Society</w:t>
      </w:r>
      <w:r w:rsidR="00346497" w:rsidRPr="00832A41">
        <w:rPr>
          <w:rPrChange w:id="363" w:author="Susan Miller" w:date="2017-04-18T10:28:00Z">
            <w:rPr/>
          </w:rPrChange>
        </w:rPr>
        <w:t>)</w:t>
      </w:r>
      <w:r w:rsidR="00C22F11" w:rsidRPr="00832A41">
        <w:rPr>
          <w:rPrChange w:id="364" w:author="Susan Miller" w:date="2017-04-18T10:28:00Z">
            <w:rPr/>
          </w:rPrChange>
        </w:rPr>
        <w:t>.</w:t>
      </w:r>
      <w:r w:rsidR="00346497" w:rsidRPr="00832A41">
        <w:rPr>
          <w:rPrChange w:id="365" w:author="Susan Miller" w:date="2017-04-18T10:28:00Z">
            <w:rPr/>
          </w:rPrChange>
        </w:rPr>
        <w:t xml:space="preserve"> There is also another couple living at th</w:t>
      </w:r>
      <w:r w:rsidR="00C22F11" w:rsidRPr="00832A41">
        <w:rPr>
          <w:rPrChange w:id="366" w:author="Susan Miller" w:date="2017-04-18T10:28:00Z">
            <w:rPr/>
          </w:rPrChange>
        </w:rPr>
        <w:t>e same address with another dog, making a total of four.</w:t>
      </w:r>
    </w:p>
    <w:p w14:paraId="658A3E3D" w14:textId="77777777" w:rsidR="0030082C" w:rsidRPr="00832A41" w:rsidRDefault="00CF6EAA" w:rsidP="008B50F6">
      <w:pPr>
        <w:rPr>
          <w:rPrChange w:id="367" w:author="Susan Miller" w:date="2017-04-18T10:28:00Z">
            <w:rPr/>
          </w:rPrChange>
        </w:rPr>
      </w:pPr>
      <w:r w:rsidRPr="00832A41">
        <w:rPr>
          <w:rPrChange w:id="368" w:author="Susan Miller" w:date="2017-04-18T10:28:00Z">
            <w:rPr/>
          </w:rPrChange>
        </w:rPr>
        <w:t>Linda Seidel will draft a letter outlining the penalties and fees due to this homeowner</w:t>
      </w:r>
      <w:r w:rsidR="00346497" w:rsidRPr="00832A41">
        <w:rPr>
          <w:rPrChange w:id="369" w:author="Susan Miller" w:date="2017-04-18T10:28:00Z">
            <w:rPr/>
          </w:rPrChange>
        </w:rPr>
        <w:t xml:space="preserve"> for exceeding the two-dog limit</w:t>
      </w:r>
      <w:r w:rsidRPr="00832A41">
        <w:rPr>
          <w:rPrChange w:id="370" w:author="Susan Miller" w:date="2017-04-18T10:28:00Z">
            <w:rPr/>
          </w:rPrChange>
        </w:rPr>
        <w:t xml:space="preserve">. </w:t>
      </w:r>
      <w:r w:rsidR="008A46C5" w:rsidRPr="00832A41">
        <w:rPr>
          <w:rPrChange w:id="371" w:author="Susan Miller" w:date="2017-04-18T10:28:00Z">
            <w:rPr/>
          </w:rPrChange>
        </w:rPr>
        <w:br/>
      </w:r>
      <w:r w:rsidR="00773988" w:rsidRPr="00832A41">
        <w:rPr>
          <w:rPrChange w:id="372" w:author="Susan Miller" w:date="2017-04-18T10:28:00Z">
            <w:rPr/>
          </w:rPrChange>
        </w:rPr>
        <w:br/>
      </w:r>
      <w:r w:rsidR="00BC04AC" w:rsidRPr="00832A41">
        <w:rPr>
          <w:b/>
          <w:rPrChange w:id="373" w:author="Susan Miller" w:date="2017-04-18T10:28:00Z">
            <w:rPr>
              <w:b/>
            </w:rPr>
          </w:rPrChange>
        </w:rPr>
        <w:t>Road M</w:t>
      </w:r>
      <w:r w:rsidR="003F4DEA" w:rsidRPr="00832A41">
        <w:rPr>
          <w:b/>
          <w:rPrChange w:id="374" w:author="Susan Miller" w:date="2017-04-18T10:28:00Z">
            <w:rPr>
              <w:b/>
            </w:rPr>
          </w:rPrChange>
        </w:rPr>
        <w:t>atters</w:t>
      </w:r>
    </w:p>
    <w:p w14:paraId="03829636" w14:textId="77777777" w:rsidR="009E7B13" w:rsidRPr="00832A41" w:rsidRDefault="00087AE9" w:rsidP="009E7B13">
      <w:pPr>
        <w:pStyle w:val="ListParagraph"/>
        <w:numPr>
          <w:ilvl w:val="0"/>
          <w:numId w:val="2"/>
        </w:numPr>
        <w:rPr>
          <w:rFonts w:ascii="Calibri" w:hAnsi="Calibri"/>
          <w:sz w:val="22"/>
          <w:szCs w:val="22"/>
          <w:rPrChange w:id="375" w:author="Susan Miller" w:date="2017-04-18T10:28:00Z">
            <w:rPr>
              <w:rFonts w:ascii="Calibri" w:hAnsi="Calibri"/>
              <w:sz w:val="22"/>
              <w:szCs w:val="22"/>
            </w:rPr>
          </w:rPrChange>
        </w:rPr>
      </w:pPr>
      <w:r w:rsidRPr="00832A41">
        <w:rPr>
          <w:rFonts w:ascii="Calibri" w:hAnsi="Calibri"/>
          <w:sz w:val="22"/>
          <w:szCs w:val="22"/>
          <w:rPrChange w:id="376" w:author="Susan Miller" w:date="2017-04-18T10:28:00Z">
            <w:rPr>
              <w:rFonts w:ascii="Calibri" w:hAnsi="Calibri"/>
              <w:sz w:val="22"/>
              <w:szCs w:val="22"/>
            </w:rPr>
          </w:rPrChange>
        </w:rPr>
        <w:t>The Hickory Point s</w:t>
      </w:r>
      <w:r w:rsidR="00CF6EAA" w:rsidRPr="00832A41">
        <w:rPr>
          <w:rFonts w:ascii="Calibri" w:hAnsi="Calibri"/>
          <w:sz w:val="22"/>
          <w:szCs w:val="22"/>
          <w:rPrChange w:id="377" w:author="Susan Miller" w:date="2017-04-18T10:28:00Z">
            <w:rPr>
              <w:rFonts w:ascii="Calibri" w:hAnsi="Calibri"/>
              <w:sz w:val="22"/>
              <w:szCs w:val="22"/>
            </w:rPr>
          </w:rPrChange>
        </w:rPr>
        <w:t xml:space="preserve">ign </w:t>
      </w:r>
      <w:r w:rsidRPr="00832A41">
        <w:rPr>
          <w:rFonts w:ascii="Calibri" w:hAnsi="Calibri"/>
          <w:sz w:val="22"/>
          <w:szCs w:val="22"/>
          <w:rPrChange w:id="378" w:author="Susan Miller" w:date="2017-04-18T10:28:00Z">
            <w:rPr>
              <w:rFonts w:ascii="Calibri" w:hAnsi="Calibri"/>
              <w:sz w:val="22"/>
              <w:szCs w:val="22"/>
            </w:rPr>
          </w:rPrChange>
        </w:rPr>
        <w:t xml:space="preserve">was </w:t>
      </w:r>
      <w:r w:rsidR="00CF6EAA" w:rsidRPr="00832A41">
        <w:rPr>
          <w:rFonts w:ascii="Calibri" w:hAnsi="Calibri"/>
          <w:sz w:val="22"/>
          <w:szCs w:val="22"/>
          <w:rPrChange w:id="379" w:author="Susan Miller" w:date="2017-04-18T10:28:00Z">
            <w:rPr>
              <w:rFonts w:ascii="Calibri" w:hAnsi="Calibri"/>
              <w:sz w:val="22"/>
              <w:szCs w:val="22"/>
            </w:rPr>
          </w:rPrChange>
        </w:rPr>
        <w:t xml:space="preserve">pointed the </w:t>
      </w:r>
      <w:r w:rsidR="00DF1D73" w:rsidRPr="00832A41">
        <w:rPr>
          <w:rFonts w:ascii="Calibri" w:hAnsi="Calibri"/>
          <w:sz w:val="22"/>
          <w:szCs w:val="22"/>
          <w:rPrChange w:id="380" w:author="Susan Miller" w:date="2017-04-18T10:28:00Z">
            <w:rPr>
              <w:rFonts w:ascii="Calibri" w:hAnsi="Calibri"/>
              <w:sz w:val="22"/>
              <w:szCs w:val="22"/>
            </w:rPr>
          </w:rPrChange>
        </w:rPr>
        <w:t xml:space="preserve">wrong way. Tom </w:t>
      </w:r>
      <w:r w:rsidRPr="00832A41">
        <w:rPr>
          <w:rFonts w:ascii="Calibri" w:hAnsi="Calibri"/>
          <w:sz w:val="22"/>
          <w:szCs w:val="22"/>
          <w:rPrChange w:id="381" w:author="Susan Miller" w:date="2017-04-18T10:28:00Z">
            <w:rPr>
              <w:rFonts w:ascii="Calibri" w:hAnsi="Calibri"/>
              <w:sz w:val="22"/>
              <w:szCs w:val="22"/>
            </w:rPr>
          </w:rPrChange>
        </w:rPr>
        <w:t xml:space="preserve">Brown </w:t>
      </w:r>
      <w:r w:rsidR="00DF1D73" w:rsidRPr="00832A41">
        <w:rPr>
          <w:rFonts w:ascii="Calibri" w:hAnsi="Calibri"/>
          <w:sz w:val="22"/>
          <w:szCs w:val="22"/>
          <w:rPrChange w:id="382" w:author="Susan Miller" w:date="2017-04-18T10:28:00Z">
            <w:rPr>
              <w:rFonts w:ascii="Calibri" w:hAnsi="Calibri"/>
              <w:sz w:val="22"/>
              <w:szCs w:val="22"/>
            </w:rPr>
          </w:rPrChange>
        </w:rPr>
        <w:t>took care of it</w:t>
      </w:r>
      <w:r w:rsidR="00CF6EAA" w:rsidRPr="00832A41">
        <w:rPr>
          <w:rFonts w:ascii="Calibri" w:hAnsi="Calibri"/>
          <w:sz w:val="22"/>
          <w:szCs w:val="22"/>
          <w:rPrChange w:id="383" w:author="Susan Miller" w:date="2017-04-18T10:28:00Z">
            <w:rPr>
              <w:rFonts w:ascii="Calibri" w:hAnsi="Calibri"/>
              <w:sz w:val="22"/>
              <w:szCs w:val="22"/>
            </w:rPr>
          </w:rPrChange>
        </w:rPr>
        <w:t xml:space="preserve">. </w:t>
      </w:r>
    </w:p>
    <w:p w14:paraId="43C9463F" w14:textId="77777777" w:rsidR="00773988" w:rsidRPr="00832A41" w:rsidRDefault="00087AE9" w:rsidP="00D066C6">
      <w:pPr>
        <w:pStyle w:val="ListParagraph"/>
        <w:numPr>
          <w:ilvl w:val="0"/>
          <w:numId w:val="2"/>
        </w:numPr>
        <w:rPr>
          <w:rFonts w:ascii="Calibri" w:hAnsi="Calibri"/>
          <w:sz w:val="22"/>
          <w:szCs w:val="22"/>
          <w:rPrChange w:id="384" w:author="Susan Miller" w:date="2017-04-18T10:28:00Z">
            <w:rPr>
              <w:rFonts w:ascii="Calibri" w:hAnsi="Calibri"/>
              <w:sz w:val="22"/>
              <w:szCs w:val="22"/>
            </w:rPr>
          </w:rPrChange>
        </w:rPr>
      </w:pPr>
      <w:r w:rsidRPr="00832A41">
        <w:rPr>
          <w:rFonts w:ascii="Calibri" w:hAnsi="Calibri"/>
          <w:sz w:val="22"/>
          <w:szCs w:val="22"/>
          <w:rPrChange w:id="385" w:author="Susan Miller" w:date="2017-04-18T10:28:00Z">
            <w:rPr>
              <w:rFonts w:ascii="Calibri" w:hAnsi="Calibri"/>
              <w:sz w:val="22"/>
              <w:szCs w:val="22"/>
            </w:rPr>
          </w:rPrChange>
        </w:rPr>
        <w:t>He</w:t>
      </w:r>
      <w:r w:rsidR="00CF6EAA" w:rsidRPr="00832A41">
        <w:rPr>
          <w:rFonts w:ascii="Calibri" w:hAnsi="Calibri"/>
          <w:sz w:val="22"/>
          <w:szCs w:val="22"/>
          <w:rPrChange w:id="386" w:author="Susan Miller" w:date="2017-04-18T10:28:00Z">
            <w:rPr>
              <w:rFonts w:ascii="Calibri" w:hAnsi="Calibri"/>
              <w:sz w:val="22"/>
              <w:szCs w:val="22"/>
            </w:rPr>
          </w:rPrChange>
        </w:rPr>
        <w:t xml:space="preserve"> </w:t>
      </w:r>
      <w:r w:rsidR="0028212F" w:rsidRPr="00832A41">
        <w:rPr>
          <w:rFonts w:ascii="Calibri" w:hAnsi="Calibri"/>
          <w:sz w:val="22"/>
          <w:szCs w:val="22"/>
          <w:rPrChange w:id="387" w:author="Susan Miller" w:date="2017-04-18T10:28:00Z">
            <w:rPr>
              <w:rFonts w:ascii="Calibri" w:hAnsi="Calibri"/>
              <w:sz w:val="22"/>
              <w:szCs w:val="22"/>
            </w:rPr>
          </w:rPrChange>
        </w:rPr>
        <w:t xml:space="preserve">also had </w:t>
      </w:r>
      <w:r w:rsidR="00CF6EAA" w:rsidRPr="00832A41">
        <w:rPr>
          <w:rFonts w:ascii="Calibri" w:hAnsi="Calibri"/>
          <w:sz w:val="22"/>
          <w:szCs w:val="22"/>
          <w:rPrChange w:id="388" w:author="Susan Miller" w:date="2017-04-18T10:28:00Z">
            <w:rPr>
              <w:rFonts w:ascii="Calibri" w:hAnsi="Calibri"/>
              <w:sz w:val="22"/>
              <w:szCs w:val="22"/>
            </w:rPr>
          </w:rPrChange>
        </w:rPr>
        <w:t xml:space="preserve">a call from an </w:t>
      </w:r>
      <w:r w:rsidRPr="00832A41">
        <w:rPr>
          <w:rFonts w:ascii="Calibri" w:hAnsi="Calibri"/>
          <w:sz w:val="22"/>
          <w:szCs w:val="22"/>
          <w:rPrChange w:id="389" w:author="Susan Miller" w:date="2017-04-18T10:28:00Z">
            <w:rPr>
              <w:rFonts w:ascii="Calibri" w:hAnsi="Calibri"/>
              <w:sz w:val="22"/>
              <w:szCs w:val="22"/>
            </w:rPr>
          </w:rPrChange>
        </w:rPr>
        <w:t xml:space="preserve">inspector asking about our </w:t>
      </w:r>
      <w:r w:rsidR="00CF6EAA" w:rsidRPr="00832A41">
        <w:rPr>
          <w:rFonts w:ascii="Calibri" w:hAnsi="Calibri"/>
          <w:sz w:val="22"/>
          <w:szCs w:val="22"/>
          <w:rPrChange w:id="390" w:author="Susan Miller" w:date="2017-04-18T10:28:00Z">
            <w:rPr>
              <w:rFonts w:ascii="Calibri" w:hAnsi="Calibri"/>
              <w:sz w:val="22"/>
              <w:szCs w:val="22"/>
            </w:rPr>
          </w:rPrChange>
        </w:rPr>
        <w:t>sand/salt</w:t>
      </w:r>
      <w:r w:rsidR="0028212F" w:rsidRPr="00832A41">
        <w:rPr>
          <w:rFonts w:ascii="Calibri" w:hAnsi="Calibri"/>
          <w:sz w:val="22"/>
          <w:szCs w:val="22"/>
          <w:rPrChange w:id="391" w:author="Susan Miller" w:date="2017-04-18T10:28:00Z">
            <w:rPr>
              <w:rFonts w:ascii="Calibri" w:hAnsi="Calibri"/>
              <w:sz w:val="22"/>
              <w:szCs w:val="22"/>
            </w:rPr>
          </w:rPrChange>
        </w:rPr>
        <w:t xml:space="preserve"> mix and if it is</w:t>
      </w:r>
      <w:r w:rsidRPr="00832A41">
        <w:rPr>
          <w:rFonts w:ascii="Calibri" w:hAnsi="Calibri"/>
          <w:sz w:val="22"/>
          <w:szCs w:val="22"/>
          <w:rPrChange w:id="392" w:author="Susan Miller" w:date="2017-04-18T10:28:00Z">
            <w:rPr>
              <w:rFonts w:ascii="Calibri" w:hAnsi="Calibri"/>
              <w:sz w:val="22"/>
              <w:szCs w:val="22"/>
            </w:rPr>
          </w:rPrChange>
        </w:rPr>
        <w:t xml:space="preserve"> 5%</w:t>
      </w:r>
      <w:r w:rsidR="00CF6EAA" w:rsidRPr="00832A41">
        <w:rPr>
          <w:rFonts w:ascii="Calibri" w:hAnsi="Calibri"/>
          <w:sz w:val="22"/>
          <w:szCs w:val="22"/>
          <w:rPrChange w:id="393" w:author="Susan Miller" w:date="2017-04-18T10:28:00Z">
            <w:rPr>
              <w:rFonts w:ascii="Calibri" w:hAnsi="Calibri"/>
              <w:sz w:val="22"/>
              <w:szCs w:val="22"/>
            </w:rPr>
          </w:rPrChange>
        </w:rPr>
        <w:t xml:space="preserve">. </w:t>
      </w:r>
      <w:r w:rsidR="0028212F" w:rsidRPr="00832A41">
        <w:rPr>
          <w:rFonts w:ascii="Calibri" w:hAnsi="Calibri"/>
          <w:sz w:val="22"/>
          <w:szCs w:val="22"/>
          <w:rPrChange w:id="394" w:author="Susan Miller" w:date="2017-04-18T10:28:00Z">
            <w:rPr>
              <w:rFonts w:ascii="Calibri" w:hAnsi="Calibri"/>
              <w:sz w:val="22"/>
              <w:szCs w:val="22"/>
            </w:rPr>
          </w:rPrChange>
        </w:rPr>
        <w:t>It is</w:t>
      </w:r>
      <w:r w:rsidRPr="00832A41">
        <w:rPr>
          <w:rFonts w:ascii="Calibri" w:hAnsi="Calibri"/>
          <w:sz w:val="22"/>
          <w:szCs w:val="22"/>
          <w:rPrChange w:id="395" w:author="Susan Miller" w:date="2017-04-18T10:28:00Z">
            <w:rPr>
              <w:rFonts w:ascii="Calibri" w:hAnsi="Calibri"/>
              <w:sz w:val="22"/>
              <w:szCs w:val="22"/>
            </w:rPr>
          </w:rPrChange>
        </w:rPr>
        <w:t xml:space="preserve">. </w:t>
      </w:r>
      <w:r w:rsidR="00773988" w:rsidRPr="00832A41">
        <w:rPr>
          <w:rFonts w:ascii="Calibri" w:hAnsi="Calibri"/>
          <w:sz w:val="22"/>
          <w:szCs w:val="22"/>
          <w:rPrChange w:id="396" w:author="Susan Miller" w:date="2017-04-18T10:28:00Z">
            <w:rPr>
              <w:rFonts w:ascii="Calibri" w:hAnsi="Calibri"/>
              <w:sz w:val="22"/>
              <w:szCs w:val="22"/>
            </w:rPr>
          </w:rPrChange>
        </w:rPr>
        <w:br/>
      </w:r>
    </w:p>
    <w:p w14:paraId="1B98B44F" w14:textId="77777777" w:rsidR="001C3392" w:rsidRPr="00832A41" w:rsidRDefault="00BC04AC" w:rsidP="001C3392">
      <w:pPr>
        <w:rPr>
          <w:rPrChange w:id="397" w:author="Susan Miller" w:date="2017-04-18T10:28:00Z">
            <w:rPr/>
          </w:rPrChange>
        </w:rPr>
      </w:pPr>
      <w:r w:rsidRPr="00832A41">
        <w:rPr>
          <w:b/>
          <w:rPrChange w:id="398" w:author="Susan Miller" w:date="2017-04-18T10:28:00Z">
            <w:rPr>
              <w:b/>
            </w:rPr>
          </w:rPrChange>
        </w:rPr>
        <w:t>Citizen C</w:t>
      </w:r>
      <w:r w:rsidR="003F4DEA" w:rsidRPr="00832A41">
        <w:rPr>
          <w:b/>
          <w:rPrChange w:id="399" w:author="Susan Miller" w:date="2017-04-18T10:28:00Z">
            <w:rPr>
              <w:b/>
            </w:rPr>
          </w:rPrChange>
        </w:rPr>
        <w:t>oncerns</w:t>
      </w:r>
    </w:p>
    <w:p w14:paraId="4C49F0DF" w14:textId="77777777" w:rsidR="001C3392" w:rsidRPr="00832A41" w:rsidRDefault="00B1239D" w:rsidP="00D066C6">
      <w:pPr>
        <w:pStyle w:val="ListParagraph"/>
        <w:numPr>
          <w:ilvl w:val="0"/>
          <w:numId w:val="4"/>
        </w:numPr>
        <w:rPr>
          <w:rFonts w:asciiTheme="minorHAnsi" w:hAnsiTheme="minorHAnsi" w:cstheme="minorHAnsi"/>
          <w:sz w:val="22"/>
          <w:szCs w:val="22"/>
          <w:rPrChange w:id="400" w:author="Susan Miller" w:date="2017-04-18T10:28:00Z">
            <w:rPr>
              <w:rFonts w:asciiTheme="minorHAnsi" w:hAnsiTheme="minorHAnsi" w:cstheme="minorHAnsi"/>
              <w:sz w:val="22"/>
              <w:szCs w:val="22"/>
            </w:rPr>
          </w:rPrChange>
        </w:rPr>
      </w:pPr>
      <w:r w:rsidRPr="00832A41">
        <w:rPr>
          <w:rFonts w:asciiTheme="minorHAnsi" w:hAnsiTheme="minorHAnsi" w:cstheme="minorHAnsi"/>
          <w:sz w:val="22"/>
          <w:szCs w:val="22"/>
          <w:rPrChange w:id="401" w:author="Susan Miller" w:date="2017-04-18T10:28:00Z">
            <w:rPr>
              <w:rFonts w:asciiTheme="minorHAnsi" w:hAnsiTheme="minorHAnsi" w:cstheme="minorHAnsi"/>
              <w:sz w:val="22"/>
              <w:szCs w:val="22"/>
            </w:rPr>
          </w:rPrChange>
        </w:rPr>
        <w:t>Some residents</w:t>
      </w:r>
      <w:r w:rsidR="00E9308C" w:rsidRPr="00832A41">
        <w:rPr>
          <w:rFonts w:asciiTheme="minorHAnsi" w:hAnsiTheme="minorHAnsi" w:cstheme="minorHAnsi"/>
          <w:sz w:val="22"/>
          <w:szCs w:val="22"/>
          <w:rPrChange w:id="402" w:author="Susan Miller" w:date="2017-04-18T10:28:00Z">
            <w:rPr>
              <w:rFonts w:asciiTheme="minorHAnsi" w:hAnsiTheme="minorHAnsi" w:cstheme="minorHAnsi"/>
              <w:sz w:val="22"/>
              <w:szCs w:val="22"/>
            </w:rPr>
          </w:rPrChange>
        </w:rPr>
        <w:t xml:space="preserve"> are wondering when</w:t>
      </w:r>
      <w:r w:rsidR="00CF6EAA" w:rsidRPr="00832A41">
        <w:rPr>
          <w:rFonts w:asciiTheme="minorHAnsi" w:hAnsiTheme="minorHAnsi" w:cstheme="minorHAnsi"/>
          <w:sz w:val="22"/>
          <w:szCs w:val="22"/>
          <w:rPrChange w:id="403" w:author="Susan Miller" w:date="2017-04-18T10:28:00Z">
            <w:rPr>
              <w:rFonts w:asciiTheme="minorHAnsi" w:hAnsiTheme="minorHAnsi" w:cstheme="minorHAnsi"/>
              <w:sz w:val="22"/>
              <w:szCs w:val="22"/>
            </w:rPr>
          </w:rPrChange>
        </w:rPr>
        <w:t xml:space="preserve"> the sand </w:t>
      </w:r>
      <w:r w:rsidR="00E9308C" w:rsidRPr="00832A41">
        <w:rPr>
          <w:rFonts w:asciiTheme="minorHAnsi" w:hAnsiTheme="minorHAnsi" w:cstheme="minorHAnsi"/>
          <w:sz w:val="22"/>
          <w:szCs w:val="22"/>
          <w:rPrChange w:id="404" w:author="Susan Miller" w:date="2017-04-18T10:28:00Z">
            <w:rPr>
              <w:rFonts w:asciiTheme="minorHAnsi" w:hAnsiTheme="minorHAnsi" w:cstheme="minorHAnsi"/>
              <w:sz w:val="22"/>
              <w:szCs w:val="22"/>
            </w:rPr>
          </w:rPrChange>
        </w:rPr>
        <w:t xml:space="preserve">is </w:t>
      </w:r>
      <w:r w:rsidR="00CF6EAA" w:rsidRPr="00832A41">
        <w:rPr>
          <w:rFonts w:asciiTheme="minorHAnsi" w:hAnsiTheme="minorHAnsi" w:cstheme="minorHAnsi"/>
          <w:sz w:val="22"/>
          <w:szCs w:val="22"/>
          <w:rPrChange w:id="405" w:author="Susan Miller" w:date="2017-04-18T10:28:00Z">
            <w:rPr>
              <w:rFonts w:asciiTheme="minorHAnsi" w:hAnsiTheme="minorHAnsi" w:cstheme="minorHAnsi"/>
              <w:sz w:val="22"/>
              <w:szCs w:val="22"/>
            </w:rPr>
          </w:rPrChange>
        </w:rPr>
        <w:t>going to d</w:t>
      </w:r>
      <w:r w:rsidR="00E9308C" w:rsidRPr="00832A41">
        <w:rPr>
          <w:rFonts w:asciiTheme="minorHAnsi" w:hAnsiTheme="minorHAnsi" w:cstheme="minorHAnsi"/>
          <w:sz w:val="22"/>
          <w:szCs w:val="22"/>
          <w:rPrChange w:id="406" w:author="Susan Miller" w:date="2017-04-18T10:28:00Z">
            <w:rPr>
              <w:rFonts w:asciiTheme="minorHAnsi" w:hAnsiTheme="minorHAnsi" w:cstheme="minorHAnsi"/>
              <w:sz w:val="22"/>
              <w:szCs w:val="22"/>
            </w:rPr>
          </w:rPrChange>
        </w:rPr>
        <w:t xml:space="preserve">isappear </w:t>
      </w:r>
      <w:r w:rsidR="00D7736F" w:rsidRPr="00832A41">
        <w:rPr>
          <w:rFonts w:asciiTheme="minorHAnsi" w:hAnsiTheme="minorHAnsi" w:cstheme="minorHAnsi"/>
          <w:sz w:val="22"/>
          <w:szCs w:val="22"/>
          <w:rPrChange w:id="407" w:author="Susan Miller" w:date="2017-04-18T10:28:00Z">
            <w:rPr>
              <w:rFonts w:asciiTheme="minorHAnsi" w:hAnsiTheme="minorHAnsi" w:cstheme="minorHAnsi"/>
              <w:sz w:val="22"/>
              <w:szCs w:val="22"/>
            </w:rPr>
          </w:rPrChange>
        </w:rPr>
        <w:t>(sweeping/brooming</w:t>
      </w:r>
      <w:r w:rsidR="00E9308C" w:rsidRPr="00832A41">
        <w:rPr>
          <w:rFonts w:asciiTheme="minorHAnsi" w:hAnsiTheme="minorHAnsi" w:cstheme="minorHAnsi"/>
          <w:sz w:val="22"/>
          <w:szCs w:val="22"/>
          <w:rPrChange w:id="408" w:author="Susan Miller" w:date="2017-04-18T10:28:00Z">
            <w:rPr>
              <w:rFonts w:asciiTheme="minorHAnsi" w:hAnsiTheme="minorHAnsi" w:cstheme="minorHAnsi"/>
              <w:sz w:val="22"/>
              <w:szCs w:val="22"/>
            </w:rPr>
          </w:rPrChange>
        </w:rPr>
        <w:t xml:space="preserve">). The Board </w:t>
      </w:r>
      <w:r w:rsidRPr="00832A41">
        <w:rPr>
          <w:rFonts w:asciiTheme="minorHAnsi" w:hAnsiTheme="minorHAnsi" w:cstheme="minorHAnsi"/>
          <w:sz w:val="22"/>
          <w:szCs w:val="22"/>
          <w:rPrChange w:id="409" w:author="Susan Miller" w:date="2017-04-18T10:28:00Z">
            <w:rPr>
              <w:rFonts w:asciiTheme="minorHAnsi" w:hAnsiTheme="minorHAnsi" w:cstheme="minorHAnsi"/>
              <w:sz w:val="22"/>
              <w:szCs w:val="22"/>
            </w:rPr>
          </w:rPrChange>
        </w:rPr>
        <w:t>will go</w:t>
      </w:r>
      <w:r w:rsidR="00E9308C" w:rsidRPr="00832A41">
        <w:rPr>
          <w:rFonts w:asciiTheme="minorHAnsi" w:hAnsiTheme="minorHAnsi" w:cstheme="minorHAnsi"/>
          <w:sz w:val="22"/>
          <w:szCs w:val="22"/>
          <w:rPrChange w:id="410" w:author="Susan Miller" w:date="2017-04-18T10:28:00Z">
            <w:rPr>
              <w:rFonts w:asciiTheme="minorHAnsi" w:hAnsiTheme="minorHAnsi" w:cstheme="minorHAnsi"/>
              <w:sz w:val="22"/>
              <w:szCs w:val="22"/>
            </w:rPr>
          </w:rPrChange>
        </w:rPr>
        <w:t xml:space="preserve"> on its spring road tour on April 8. Then we</w:t>
      </w:r>
      <w:r w:rsidRPr="00832A41">
        <w:rPr>
          <w:rFonts w:asciiTheme="minorHAnsi" w:hAnsiTheme="minorHAnsi" w:cstheme="minorHAnsi"/>
          <w:sz w:val="22"/>
          <w:szCs w:val="22"/>
          <w:rPrChange w:id="411" w:author="Susan Miller" w:date="2017-04-18T10:28:00Z">
            <w:rPr>
              <w:rFonts w:asciiTheme="minorHAnsi" w:hAnsiTheme="minorHAnsi" w:cstheme="minorHAnsi"/>
              <w:sz w:val="22"/>
              <w:szCs w:val="22"/>
            </w:rPr>
          </w:rPrChange>
        </w:rPr>
        <w:t xml:space="preserve"> will</w:t>
      </w:r>
      <w:r w:rsidR="00E9308C" w:rsidRPr="00832A41">
        <w:rPr>
          <w:rFonts w:asciiTheme="minorHAnsi" w:hAnsiTheme="minorHAnsi" w:cstheme="minorHAnsi"/>
          <w:sz w:val="22"/>
          <w:szCs w:val="22"/>
          <w:rPrChange w:id="412" w:author="Susan Miller" w:date="2017-04-18T10:28:00Z">
            <w:rPr>
              <w:rFonts w:asciiTheme="minorHAnsi" w:hAnsiTheme="minorHAnsi" w:cstheme="minorHAnsi"/>
              <w:sz w:val="22"/>
              <w:szCs w:val="22"/>
            </w:rPr>
          </w:rPrChange>
        </w:rPr>
        <w:t xml:space="preserve"> </w:t>
      </w:r>
      <w:r w:rsidR="00CF6EAA" w:rsidRPr="00832A41">
        <w:rPr>
          <w:rFonts w:asciiTheme="minorHAnsi" w:hAnsiTheme="minorHAnsi" w:cstheme="minorHAnsi"/>
          <w:sz w:val="22"/>
          <w:szCs w:val="22"/>
          <w:rPrChange w:id="413" w:author="Susan Miller" w:date="2017-04-18T10:28:00Z">
            <w:rPr>
              <w:rFonts w:asciiTheme="minorHAnsi" w:hAnsiTheme="minorHAnsi" w:cstheme="minorHAnsi"/>
              <w:sz w:val="22"/>
              <w:szCs w:val="22"/>
            </w:rPr>
          </w:rPrChange>
        </w:rPr>
        <w:t xml:space="preserve">get the letters out to </w:t>
      </w:r>
      <w:r w:rsidR="00E9308C" w:rsidRPr="00832A41">
        <w:rPr>
          <w:rFonts w:asciiTheme="minorHAnsi" w:hAnsiTheme="minorHAnsi" w:cstheme="minorHAnsi"/>
          <w:sz w:val="22"/>
          <w:szCs w:val="22"/>
          <w:rPrChange w:id="414" w:author="Susan Miller" w:date="2017-04-18T10:28:00Z">
            <w:rPr>
              <w:rFonts w:asciiTheme="minorHAnsi" w:hAnsiTheme="minorHAnsi" w:cstheme="minorHAnsi"/>
              <w:sz w:val="22"/>
              <w:szCs w:val="22"/>
            </w:rPr>
          </w:rPrChange>
        </w:rPr>
        <w:t xml:space="preserve">the </w:t>
      </w:r>
      <w:r w:rsidR="00CF6EAA" w:rsidRPr="00832A41">
        <w:rPr>
          <w:rFonts w:asciiTheme="minorHAnsi" w:hAnsiTheme="minorHAnsi" w:cstheme="minorHAnsi"/>
          <w:sz w:val="22"/>
          <w:szCs w:val="22"/>
          <w:rPrChange w:id="415" w:author="Susan Miller" w:date="2017-04-18T10:28:00Z">
            <w:rPr>
              <w:rFonts w:asciiTheme="minorHAnsi" w:hAnsiTheme="minorHAnsi" w:cstheme="minorHAnsi"/>
              <w:sz w:val="22"/>
              <w:szCs w:val="22"/>
            </w:rPr>
          </w:rPrChange>
        </w:rPr>
        <w:t>County</w:t>
      </w:r>
      <w:r w:rsidR="00E9308C" w:rsidRPr="00832A41">
        <w:rPr>
          <w:rFonts w:asciiTheme="minorHAnsi" w:hAnsiTheme="minorHAnsi" w:cstheme="minorHAnsi"/>
          <w:sz w:val="22"/>
          <w:szCs w:val="22"/>
          <w:rPrChange w:id="416" w:author="Susan Miller" w:date="2017-04-18T10:28:00Z">
            <w:rPr>
              <w:rFonts w:asciiTheme="minorHAnsi" w:hAnsiTheme="minorHAnsi" w:cstheme="minorHAnsi"/>
              <w:sz w:val="22"/>
              <w:szCs w:val="22"/>
            </w:rPr>
          </w:rPrChange>
        </w:rPr>
        <w:t xml:space="preserve"> Highway Department and Shelby</w:t>
      </w:r>
      <w:r w:rsidR="00CF6EAA" w:rsidRPr="00832A41">
        <w:rPr>
          <w:rFonts w:asciiTheme="minorHAnsi" w:hAnsiTheme="minorHAnsi" w:cstheme="minorHAnsi"/>
          <w:sz w:val="22"/>
          <w:szCs w:val="22"/>
          <w:rPrChange w:id="417" w:author="Susan Miller" w:date="2017-04-18T10:28:00Z">
            <w:rPr>
              <w:rFonts w:asciiTheme="minorHAnsi" w:hAnsiTheme="minorHAnsi" w:cstheme="minorHAnsi"/>
              <w:sz w:val="22"/>
              <w:szCs w:val="22"/>
            </w:rPr>
          </w:rPrChange>
        </w:rPr>
        <w:t xml:space="preserve">, and from there it depends on when they </w:t>
      </w:r>
      <w:r w:rsidR="0028212F" w:rsidRPr="00832A41">
        <w:rPr>
          <w:rFonts w:asciiTheme="minorHAnsi" w:hAnsiTheme="minorHAnsi" w:cstheme="minorHAnsi"/>
          <w:sz w:val="22"/>
          <w:szCs w:val="22"/>
          <w:rPrChange w:id="418" w:author="Susan Miller" w:date="2017-04-18T10:28:00Z">
            <w:rPr>
              <w:rFonts w:asciiTheme="minorHAnsi" w:hAnsiTheme="minorHAnsi" w:cstheme="minorHAnsi"/>
              <w:sz w:val="22"/>
              <w:szCs w:val="22"/>
            </w:rPr>
          </w:rPrChange>
        </w:rPr>
        <w:t xml:space="preserve">are able to </w:t>
      </w:r>
      <w:r w:rsidR="00CF6EAA" w:rsidRPr="00832A41">
        <w:rPr>
          <w:rFonts w:asciiTheme="minorHAnsi" w:hAnsiTheme="minorHAnsi" w:cstheme="minorHAnsi"/>
          <w:sz w:val="22"/>
          <w:szCs w:val="22"/>
          <w:rPrChange w:id="419" w:author="Susan Miller" w:date="2017-04-18T10:28:00Z">
            <w:rPr>
              <w:rFonts w:asciiTheme="minorHAnsi" w:hAnsiTheme="minorHAnsi" w:cstheme="minorHAnsi"/>
              <w:sz w:val="22"/>
              <w:szCs w:val="22"/>
            </w:rPr>
          </w:rPrChange>
        </w:rPr>
        <w:t xml:space="preserve">get to it. </w:t>
      </w:r>
      <w:r w:rsidR="008C0946" w:rsidRPr="00832A41">
        <w:rPr>
          <w:rPrChange w:id="420" w:author="Susan Miller" w:date="2017-04-18T10:28:00Z">
            <w:rPr/>
          </w:rPrChange>
        </w:rPr>
        <w:br/>
      </w:r>
    </w:p>
    <w:p w14:paraId="4BAA815D" w14:textId="77777777" w:rsidR="00E70D26" w:rsidRPr="00C614D4" w:rsidRDefault="00BC04AC" w:rsidP="001C3392">
      <w:r w:rsidRPr="00832A41">
        <w:rPr>
          <w:b/>
          <w:rPrChange w:id="421" w:author="Susan Miller" w:date="2017-04-18T10:28:00Z">
            <w:rPr>
              <w:b/>
            </w:rPr>
          </w:rPrChange>
        </w:rPr>
        <w:t>Approve Monthly B</w:t>
      </w:r>
      <w:r w:rsidR="003F4DEA" w:rsidRPr="00832A41">
        <w:rPr>
          <w:b/>
          <w:rPrChange w:id="422" w:author="Susan Miller" w:date="2017-04-18T10:28:00Z">
            <w:rPr>
              <w:b/>
            </w:rPr>
          </w:rPrChange>
        </w:rPr>
        <w:t>ills</w:t>
      </w:r>
      <w:r w:rsidR="0096001D" w:rsidRPr="00832A41">
        <w:rPr>
          <w:b/>
          <w:rPrChange w:id="423" w:author="Susan Miller" w:date="2017-04-18T10:28:00Z">
            <w:rPr>
              <w:b/>
            </w:rPr>
          </w:rPrChange>
        </w:rPr>
        <w:br/>
      </w:r>
      <w:r w:rsidR="00FC59FE" w:rsidRPr="00832A41">
        <w:rPr>
          <w:rPrChange w:id="424" w:author="Susan Miller" w:date="2017-04-18T10:28:00Z">
            <w:rPr/>
          </w:rPrChange>
        </w:rPr>
        <w:t xml:space="preserve">Motion: </w:t>
      </w:r>
      <w:r w:rsidR="00BA01B6" w:rsidRPr="00832A41">
        <w:rPr>
          <w:rPrChange w:id="425" w:author="Susan Miller" w:date="2017-04-18T10:28:00Z">
            <w:rPr/>
          </w:rPrChange>
        </w:rPr>
        <w:t>Linda Seidel</w:t>
      </w:r>
      <w:r w:rsidR="00E619B0" w:rsidRPr="00832A41">
        <w:rPr>
          <w:rPrChange w:id="426" w:author="Susan Miller" w:date="2017-04-18T10:28:00Z">
            <w:rPr/>
          </w:rPrChange>
        </w:rPr>
        <w:t xml:space="preserve"> </w:t>
      </w:r>
      <w:r w:rsidR="00E70D26" w:rsidRPr="00832A41">
        <w:rPr>
          <w:rPrChange w:id="427" w:author="Susan Miller" w:date="2017-04-18T10:28:00Z">
            <w:rPr/>
          </w:rPrChange>
        </w:rPr>
        <w:t>to approve and pay all monthly bills</w:t>
      </w:r>
      <w:r w:rsidR="001C7081" w:rsidRPr="00832A41">
        <w:rPr>
          <w:rPrChange w:id="428" w:author="Susan Miller" w:date="2017-04-18T10:28:00Z">
            <w:rPr/>
          </w:rPrChange>
        </w:rPr>
        <w:t xml:space="preserve"> through Tuesday, </w:t>
      </w:r>
      <w:r w:rsidR="009E7B13" w:rsidRPr="00832A41">
        <w:rPr>
          <w:rPrChange w:id="429" w:author="Susan Miller" w:date="2017-04-18T10:28:00Z">
            <w:rPr/>
          </w:rPrChange>
        </w:rPr>
        <w:t>March</w:t>
      </w:r>
      <w:r w:rsidR="008A46C5" w:rsidRPr="00832A41">
        <w:rPr>
          <w:rPrChange w:id="430" w:author="Susan Miller" w:date="2017-04-18T10:28:00Z">
            <w:rPr/>
          </w:rPrChange>
        </w:rPr>
        <w:t xml:space="preserve"> 14</w:t>
      </w:r>
      <w:r w:rsidR="008B50F6" w:rsidRPr="00832A41">
        <w:rPr>
          <w:rPrChange w:id="431" w:author="Susan Miller" w:date="2017-04-18T10:28:00Z">
            <w:rPr/>
          </w:rPrChange>
        </w:rPr>
        <w:t>, 2017</w:t>
      </w:r>
      <w:r w:rsidR="00E70D26" w:rsidRPr="00832A41">
        <w:rPr>
          <w:rPrChange w:id="432" w:author="Susan Miller" w:date="2017-04-18T10:28:00Z">
            <w:rPr/>
          </w:rPrChange>
        </w:rPr>
        <w:t>. Second</w:t>
      </w:r>
      <w:r w:rsidR="00D7366A" w:rsidRPr="00832A41">
        <w:rPr>
          <w:rPrChange w:id="433" w:author="Susan Miller" w:date="2017-04-18T10:28:00Z">
            <w:rPr/>
          </w:rPrChange>
        </w:rPr>
        <w:t xml:space="preserve"> </w:t>
      </w:r>
      <w:r w:rsidR="00BA01B6" w:rsidRPr="00832A41">
        <w:rPr>
          <w:rPrChange w:id="434" w:author="Susan Miller" w:date="2017-04-18T10:28:00Z">
            <w:rPr/>
          </w:rPrChange>
        </w:rPr>
        <w:t>Mike Weibel</w:t>
      </w:r>
      <w:r w:rsidR="003D6F76" w:rsidRPr="00832A41">
        <w:rPr>
          <w:rPrChange w:id="435" w:author="Susan Miller" w:date="2017-04-18T10:28:00Z">
            <w:rPr/>
          </w:rPrChange>
        </w:rPr>
        <w:t>.</w:t>
      </w:r>
      <w:r w:rsidR="008D0091" w:rsidRPr="00832A41">
        <w:rPr>
          <w:rPrChange w:id="436" w:author="Susan Miller" w:date="2017-04-18T10:28:00Z">
            <w:rPr/>
          </w:rPrChange>
        </w:rPr>
        <w:t xml:space="preserve"> </w:t>
      </w:r>
      <w:r w:rsidR="001C7081" w:rsidRPr="00832A41">
        <w:rPr>
          <w:rPrChange w:id="437" w:author="Susan Miller" w:date="2017-04-18T10:28:00Z">
            <w:rPr/>
          </w:rPrChange>
        </w:rPr>
        <w:t>All aye.</w:t>
      </w:r>
      <w:del w:id="438" w:author="Susan Miller" w:date="2017-04-18T10:27:00Z">
        <w:r w:rsidR="00C93FF9" w:rsidRPr="00832A41" w:rsidDel="00832A41">
          <w:rPr>
            <w:rPrChange w:id="439" w:author="Susan Miller" w:date="2017-04-18T10:28:00Z">
              <w:rPr/>
            </w:rPrChange>
          </w:rPr>
          <w:br/>
        </w:r>
      </w:del>
      <w:r w:rsidR="003B1F96" w:rsidRPr="00832A41">
        <w:rPr>
          <w:rPrChange w:id="440" w:author="Susan Miller" w:date="2017-04-18T10:28:00Z">
            <w:rPr/>
          </w:rPrChange>
        </w:rPr>
        <w:br/>
      </w:r>
      <w:r w:rsidR="00DA76D2" w:rsidRPr="00832A41">
        <w:rPr>
          <w:rPrChange w:id="441" w:author="Susan Miller" w:date="2017-04-18T10:28:00Z">
            <w:rPr/>
          </w:rPrChange>
        </w:rPr>
        <w:br/>
      </w:r>
      <w:r w:rsidRPr="00C614D4">
        <w:rPr>
          <w:b/>
        </w:rPr>
        <w:t>Meeting A</w:t>
      </w:r>
      <w:r w:rsidR="00B46643" w:rsidRPr="00C614D4">
        <w:rPr>
          <w:b/>
        </w:rPr>
        <w:t>djourned</w:t>
      </w:r>
      <w:r w:rsidR="0096001D" w:rsidRPr="00C614D4">
        <w:rPr>
          <w:b/>
        </w:rPr>
        <w:br/>
      </w:r>
      <w:r w:rsidR="008D0091" w:rsidRPr="00C614D4">
        <w:t>Motion</w:t>
      </w:r>
      <w:r w:rsidR="00FC59FE" w:rsidRPr="00C614D4">
        <w:t xml:space="preserve">: </w:t>
      </w:r>
      <w:r w:rsidR="00686848">
        <w:t>Linda Seidel</w:t>
      </w:r>
      <w:r w:rsidR="008D50B8" w:rsidRPr="00C614D4">
        <w:t xml:space="preserve"> </w:t>
      </w:r>
      <w:r w:rsidR="00B46643" w:rsidRPr="00C614D4">
        <w:t>to adjourn</w:t>
      </w:r>
      <w:r w:rsidR="00E70D26" w:rsidRPr="00C614D4">
        <w:t xml:space="preserve">. </w:t>
      </w:r>
      <w:r w:rsidR="00C93FF9">
        <w:t>Seco</w:t>
      </w:r>
      <w:r w:rsidR="00686848">
        <w:t>nd Mike Weibel</w:t>
      </w:r>
      <w:r w:rsidR="008D0091" w:rsidRPr="00C614D4">
        <w:t xml:space="preserve">. </w:t>
      </w:r>
      <w:r w:rsidR="001C7081" w:rsidRPr="00C614D4">
        <w:t>All aye.</w:t>
      </w:r>
    </w:p>
    <w:p w14:paraId="6A518D1F" w14:textId="77777777" w:rsidR="00832A41" w:rsidRDefault="00E70D26" w:rsidP="004132A2">
      <w:pPr>
        <w:rPr>
          <w:ins w:id="442" w:author="Susan Miller" w:date="2017-04-18T10:30:00Z"/>
        </w:rPr>
      </w:pPr>
      <w:r w:rsidRPr="00C614D4">
        <w:lastRenderedPageBreak/>
        <w:t>Meeting was adjourned at</w:t>
      </w:r>
      <w:r w:rsidR="008A46C5">
        <w:t xml:space="preserve"> </w:t>
      </w:r>
      <w:r w:rsidR="00686848">
        <w:t>8:27</w:t>
      </w:r>
      <w:r w:rsidRPr="00C614D4">
        <w:t xml:space="preserve"> pm</w:t>
      </w:r>
      <w:r w:rsidR="008D0091" w:rsidRPr="00C614D4">
        <w:t xml:space="preserve">. </w:t>
      </w:r>
      <w:r w:rsidR="00C93FF9">
        <w:br/>
      </w:r>
    </w:p>
    <w:p w14:paraId="6731AB45" w14:textId="1B0A043E" w:rsidR="00EC32D6" w:rsidRPr="00C614D4" w:rsidRDefault="00C93FF9" w:rsidP="004132A2">
      <w:del w:id="443" w:author="Susan Miller" w:date="2017-04-18T10:29:00Z">
        <w:r w:rsidDel="00832A41">
          <w:br/>
        </w:r>
      </w:del>
      <w:r w:rsidR="00E70D26" w:rsidRPr="00C614D4">
        <w:t xml:space="preserve">Respectfully submitted, </w:t>
      </w:r>
      <w:r w:rsidR="007458B7" w:rsidRPr="00C614D4">
        <w:br/>
      </w:r>
      <w:r w:rsidR="00E70D26" w:rsidRPr="00C614D4">
        <w:t>Susan Miller, Town Clerk</w:t>
      </w:r>
      <w:r w:rsidR="00EC32D6">
        <w:t xml:space="preserve"> </w:t>
      </w:r>
    </w:p>
    <w:sectPr w:rsidR="00EC32D6" w:rsidRPr="00C6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691E"/>
    <w:multiLevelType w:val="hybridMultilevel"/>
    <w:tmpl w:val="E374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20202"/>
    <w:multiLevelType w:val="hybridMultilevel"/>
    <w:tmpl w:val="E37479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DE34ED"/>
    <w:multiLevelType w:val="hybridMultilevel"/>
    <w:tmpl w:val="4DD6A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8254E8"/>
    <w:multiLevelType w:val="hybridMultilevel"/>
    <w:tmpl w:val="6AA0F332"/>
    <w:lvl w:ilvl="0" w:tplc="C7AE0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7758DE"/>
    <w:multiLevelType w:val="hybridMultilevel"/>
    <w:tmpl w:val="A5EE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Miller">
    <w15:presenceInfo w15:providerId="Windows Live" w15:userId="a86a74dd36033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wsbQwMzUxMbYwMrJQ0lEKTi0uzszPAykwsagFAHvTLU4tAAAA"/>
  </w:docVars>
  <w:rsids>
    <w:rsidRoot w:val="004132A2"/>
    <w:rsid w:val="0000151F"/>
    <w:rsid w:val="0000289B"/>
    <w:rsid w:val="000050A1"/>
    <w:rsid w:val="00006108"/>
    <w:rsid w:val="00006BD1"/>
    <w:rsid w:val="00010778"/>
    <w:rsid w:val="000217FC"/>
    <w:rsid w:val="0002287F"/>
    <w:rsid w:val="0002339D"/>
    <w:rsid w:val="00026693"/>
    <w:rsid w:val="000268AD"/>
    <w:rsid w:val="000300EB"/>
    <w:rsid w:val="000419D4"/>
    <w:rsid w:val="00056739"/>
    <w:rsid w:val="00060D2B"/>
    <w:rsid w:val="0006422D"/>
    <w:rsid w:val="00070BC6"/>
    <w:rsid w:val="000711DB"/>
    <w:rsid w:val="00075EBB"/>
    <w:rsid w:val="00075EE1"/>
    <w:rsid w:val="000772D0"/>
    <w:rsid w:val="000805F3"/>
    <w:rsid w:val="00087AE9"/>
    <w:rsid w:val="00096AB2"/>
    <w:rsid w:val="00096DB5"/>
    <w:rsid w:val="000A0172"/>
    <w:rsid w:val="000A70B7"/>
    <w:rsid w:val="000A732B"/>
    <w:rsid w:val="000A7DD6"/>
    <w:rsid w:val="000B05A4"/>
    <w:rsid w:val="000B6B86"/>
    <w:rsid w:val="000C0B9A"/>
    <w:rsid w:val="000C3BFE"/>
    <w:rsid w:val="000C4277"/>
    <w:rsid w:val="000C5628"/>
    <w:rsid w:val="000D2B51"/>
    <w:rsid w:val="000D5101"/>
    <w:rsid w:val="000E1DB7"/>
    <w:rsid w:val="000E429B"/>
    <w:rsid w:val="000E6D9F"/>
    <w:rsid w:val="000F2362"/>
    <w:rsid w:val="001006E9"/>
    <w:rsid w:val="00103458"/>
    <w:rsid w:val="00105350"/>
    <w:rsid w:val="0010563B"/>
    <w:rsid w:val="0011432B"/>
    <w:rsid w:val="00122488"/>
    <w:rsid w:val="001268F8"/>
    <w:rsid w:val="0013017F"/>
    <w:rsid w:val="001303B9"/>
    <w:rsid w:val="001351C1"/>
    <w:rsid w:val="001368BC"/>
    <w:rsid w:val="00137379"/>
    <w:rsid w:val="00141776"/>
    <w:rsid w:val="00142D1D"/>
    <w:rsid w:val="00145EC6"/>
    <w:rsid w:val="0015376A"/>
    <w:rsid w:val="0015545F"/>
    <w:rsid w:val="001659ED"/>
    <w:rsid w:val="001664CA"/>
    <w:rsid w:val="001709F6"/>
    <w:rsid w:val="001772D4"/>
    <w:rsid w:val="00177A2E"/>
    <w:rsid w:val="00180A38"/>
    <w:rsid w:val="0018106D"/>
    <w:rsid w:val="0018239F"/>
    <w:rsid w:val="001925C1"/>
    <w:rsid w:val="0019768C"/>
    <w:rsid w:val="001A3D78"/>
    <w:rsid w:val="001B1E44"/>
    <w:rsid w:val="001B389C"/>
    <w:rsid w:val="001B7421"/>
    <w:rsid w:val="001C10A2"/>
    <w:rsid w:val="001C2A8E"/>
    <w:rsid w:val="001C3392"/>
    <w:rsid w:val="001C7081"/>
    <w:rsid w:val="001D03C3"/>
    <w:rsid w:val="001D0E0E"/>
    <w:rsid w:val="001D2197"/>
    <w:rsid w:val="001D367A"/>
    <w:rsid w:val="001D5088"/>
    <w:rsid w:val="001D5BF4"/>
    <w:rsid w:val="001D62A8"/>
    <w:rsid w:val="001E1D70"/>
    <w:rsid w:val="001F0122"/>
    <w:rsid w:val="001F14F8"/>
    <w:rsid w:val="001F6F98"/>
    <w:rsid w:val="00200AA2"/>
    <w:rsid w:val="002049EF"/>
    <w:rsid w:val="00205AAB"/>
    <w:rsid w:val="00206A69"/>
    <w:rsid w:val="002105C8"/>
    <w:rsid w:val="0021190E"/>
    <w:rsid w:val="002122E0"/>
    <w:rsid w:val="00212E9A"/>
    <w:rsid w:val="0021318A"/>
    <w:rsid w:val="00216462"/>
    <w:rsid w:val="00217C8C"/>
    <w:rsid w:val="00222C34"/>
    <w:rsid w:val="00230AA1"/>
    <w:rsid w:val="00232E5A"/>
    <w:rsid w:val="00233359"/>
    <w:rsid w:val="00234E86"/>
    <w:rsid w:val="002428F4"/>
    <w:rsid w:val="0024338F"/>
    <w:rsid w:val="00243D12"/>
    <w:rsid w:val="00244D80"/>
    <w:rsid w:val="00244F74"/>
    <w:rsid w:val="00245FE1"/>
    <w:rsid w:val="00250445"/>
    <w:rsid w:val="00250946"/>
    <w:rsid w:val="00250BD0"/>
    <w:rsid w:val="00251E92"/>
    <w:rsid w:val="00255528"/>
    <w:rsid w:val="00256139"/>
    <w:rsid w:val="002666B6"/>
    <w:rsid w:val="002667E9"/>
    <w:rsid w:val="002755BC"/>
    <w:rsid w:val="002809FC"/>
    <w:rsid w:val="0028212F"/>
    <w:rsid w:val="00283DE3"/>
    <w:rsid w:val="002869C8"/>
    <w:rsid w:val="00290957"/>
    <w:rsid w:val="002935EC"/>
    <w:rsid w:val="00296252"/>
    <w:rsid w:val="002963B4"/>
    <w:rsid w:val="002A786F"/>
    <w:rsid w:val="002B240B"/>
    <w:rsid w:val="002B3300"/>
    <w:rsid w:val="002B4368"/>
    <w:rsid w:val="002B6888"/>
    <w:rsid w:val="002C1EBB"/>
    <w:rsid w:val="002C2413"/>
    <w:rsid w:val="002C2E71"/>
    <w:rsid w:val="002C4EC2"/>
    <w:rsid w:val="002C6756"/>
    <w:rsid w:val="002C7C4B"/>
    <w:rsid w:val="002C7E8F"/>
    <w:rsid w:val="002D410F"/>
    <w:rsid w:val="002D7149"/>
    <w:rsid w:val="002F0235"/>
    <w:rsid w:val="002F5C41"/>
    <w:rsid w:val="003002C2"/>
    <w:rsid w:val="0030082C"/>
    <w:rsid w:val="00300842"/>
    <w:rsid w:val="00304A11"/>
    <w:rsid w:val="00313FC6"/>
    <w:rsid w:val="0032371D"/>
    <w:rsid w:val="00332144"/>
    <w:rsid w:val="003340A3"/>
    <w:rsid w:val="00334618"/>
    <w:rsid w:val="0033488E"/>
    <w:rsid w:val="0034068F"/>
    <w:rsid w:val="00346497"/>
    <w:rsid w:val="00352924"/>
    <w:rsid w:val="00357317"/>
    <w:rsid w:val="00360041"/>
    <w:rsid w:val="003736AE"/>
    <w:rsid w:val="00373F47"/>
    <w:rsid w:val="00382953"/>
    <w:rsid w:val="003837DD"/>
    <w:rsid w:val="003844C6"/>
    <w:rsid w:val="00384F37"/>
    <w:rsid w:val="00386C8A"/>
    <w:rsid w:val="00386D34"/>
    <w:rsid w:val="003926EA"/>
    <w:rsid w:val="00395C5F"/>
    <w:rsid w:val="00396A32"/>
    <w:rsid w:val="003A11D4"/>
    <w:rsid w:val="003B1F96"/>
    <w:rsid w:val="003C5299"/>
    <w:rsid w:val="003C5938"/>
    <w:rsid w:val="003D0FA8"/>
    <w:rsid w:val="003D2549"/>
    <w:rsid w:val="003D43A9"/>
    <w:rsid w:val="003D6F76"/>
    <w:rsid w:val="003E0D89"/>
    <w:rsid w:val="003E0DA7"/>
    <w:rsid w:val="003F1B0D"/>
    <w:rsid w:val="003F2C6D"/>
    <w:rsid w:val="003F4DEA"/>
    <w:rsid w:val="003F56C9"/>
    <w:rsid w:val="003F5C19"/>
    <w:rsid w:val="004010B1"/>
    <w:rsid w:val="00405019"/>
    <w:rsid w:val="0040615F"/>
    <w:rsid w:val="004106F2"/>
    <w:rsid w:val="00410EAB"/>
    <w:rsid w:val="004132A2"/>
    <w:rsid w:val="00413D62"/>
    <w:rsid w:val="00414177"/>
    <w:rsid w:val="00424EF9"/>
    <w:rsid w:val="004303C7"/>
    <w:rsid w:val="004304B5"/>
    <w:rsid w:val="00435257"/>
    <w:rsid w:val="00435C0E"/>
    <w:rsid w:val="00437A29"/>
    <w:rsid w:val="00440956"/>
    <w:rsid w:val="00441F60"/>
    <w:rsid w:val="004431F1"/>
    <w:rsid w:val="00445302"/>
    <w:rsid w:val="004467AF"/>
    <w:rsid w:val="00446DB3"/>
    <w:rsid w:val="00446E4D"/>
    <w:rsid w:val="0045201B"/>
    <w:rsid w:val="00452EF0"/>
    <w:rsid w:val="00453AE9"/>
    <w:rsid w:val="00457933"/>
    <w:rsid w:val="004614A6"/>
    <w:rsid w:val="0046381E"/>
    <w:rsid w:val="00471187"/>
    <w:rsid w:val="00476AB2"/>
    <w:rsid w:val="00497132"/>
    <w:rsid w:val="004B09BA"/>
    <w:rsid w:val="004B3DED"/>
    <w:rsid w:val="004B50E9"/>
    <w:rsid w:val="004B5DA5"/>
    <w:rsid w:val="004B69A5"/>
    <w:rsid w:val="004C05B3"/>
    <w:rsid w:val="004C4082"/>
    <w:rsid w:val="004C4227"/>
    <w:rsid w:val="004C6621"/>
    <w:rsid w:val="004C7F3D"/>
    <w:rsid w:val="004D04E9"/>
    <w:rsid w:val="004D0589"/>
    <w:rsid w:val="004D0712"/>
    <w:rsid w:val="004D1E8C"/>
    <w:rsid w:val="004D38E8"/>
    <w:rsid w:val="004D4494"/>
    <w:rsid w:val="004D576E"/>
    <w:rsid w:val="004E061F"/>
    <w:rsid w:val="004E1811"/>
    <w:rsid w:val="004E6019"/>
    <w:rsid w:val="004E6D33"/>
    <w:rsid w:val="004F23EA"/>
    <w:rsid w:val="00502A47"/>
    <w:rsid w:val="00504B29"/>
    <w:rsid w:val="00517ED5"/>
    <w:rsid w:val="00525875"/>
    <w:rsid w:val="00532FAC"/>
    <w:rsid w:val="005342E7"/>
    <w:rsid w:val="00535403"/>
    <w:rsid w:val="00535DAE"/>
    <w:rsid w:val="00536691"/>
    <w:rsid w:val="00541047"/>
    <w:rsid w:val="00545F65"/>
    <w:rsid w:val="005516EA"/>
    <w:rsid w:val="00556A0C"/>
    <w:rsid w:val="00557794"/>
    <w:rsid w:val="0056003F"/>
    <w:rsid w:val="00562A2C"/>
    <w:rsid w:val="0056336D"/>
    <w:rsid w:val="0056767F"/>
    <w:rsid w:val="00570EC9"/>
    <w:rsid w:val="0057211B"/>
    <w:rsid w:val="005810AE"/>
    <w:rsid w:val="00585FB6"/>
    <w:rsid w:val="0059435B"/>
    <w:rsid w:val="00595120"/>
    <w:rsid w:val="00597729"/>
    <w:rsid w:val="005A6B67"/>
    <w:rsid w:val="005B1335"/>
    <w:rsid w:val="005B1C16"/>
    <w:rsid w:val="005B3697"/>
    <w:rsid w:val="005B3E0A"/>
    <w:rsid w:val="005B45AD"/>
    <w:rsid w:val="005C06D4"/>
    <w:rsid w:val="005C0DC2"/>
    <w:rsid w:val="005C1D5E"/>
    <w:rsid w:val="005C1E10"/>
    <w:rsid w:val="005C39F1"/>
    <w:rsid w:val="005C4F37"/>
    <w:rsid w:val="005D23C1"/>
    <w:rsid w:val="005D5493"/>
    <w:rsid w:val="005E02B5"/>
    <w:rsid w:val="005E589F"/>
    <w:rsid w:val="005F52F9"/>
    <w:rsid w:val="005F78FC"/>
    <w:rsid w:val="006019BF"/>
    <w:rsid w:val="00605411"/>
    <w:rsid w:val="006057E4"/>
    <w:rsid w:val="00616C06"/>
    <w:rsid w:val="00624EE7"/>
    <w:rsid w:val="00625EDA"/>
    <w:rsid w:val="00626BC5"/>
    <w:rsid w:val="00630C71"/>
    <w:rsid w:val="0063203B"/>
    <w:rsid w:val="0063424F"/>
    <w:rsid w:val="006413E8"/>
    <w:rsid w:val="00645A98"/>
    <w:rsid w:val="00662374"/>
    <w:rsid w:val="0066366C"/>
    <w:rsid w:val="00664A6D"/>
    <w:rsid w:val="006740B1"/>
    <w:rsid w:val="00674C1E"/>
    <w:rsid w:val="00680C84"/>
    <w:rsid w:val="00686848"/>
    <w:rsid w:val="0069321E"/>
    <w:rsid w:val="00693A71"/>
    <w:rsid w:val="006A6962"/>
    <w:rsid w:val="006B7C9C"/>
    <w:rsid w:val="006C02C9"/>
    <w:rsid w:val="006C0E68"/>
    <w:rsid w:val="006C520C"/>
    <w:rsid w:val="006D1219"/>
    <w:rsid w:val="006D49E1"/>
    <w:rsid w:val="006E3783"/>
    <w:rsid w:val="006F311E"/>
    <w:rsid w:val="006F3D94"/>
    <w:rsid w:val="006F41BE"/>
    <w:rsid w:val="006F4293"/>
    <w:rsid w:val="006F4CBB"/>
    <w:rsid w:val="007004E6"/>
    <w:rsid w:val="007030EB"/>
    <w:rsid w:val="00704C5A"/>
    <w:rsid w:val="007055C2"/>
    <w:rsid w:val="00705E27"/>
    <w:rsid w:val="007104CD"/>
    <w:rsid w:val="0071488E"/>
    <w:rsid w:val="00720F61"/>
    <w:rsid w:val="007268E6"/>
    <w:rsid w:val="0073296D"/>
    <w:rsid w:val="00734E04"/>
    <w:rsid w:val="007356E5"/>
    <w:rsid w:val="007458B7"/>
    <w:rsid w:val="0075261D"/>
    <w:rsid w:val="0075611B"/>
    <w:rsid w:val="00756231"/>
    <w:rsid w:val="00766564"/>
    <w:rsid w:val="0076713D"/>
    <w:rsid w:val="00771C40"/>
    <w:rsid w:val="00773988"/>
    <w:rsid w:val="00777019"/>
    <w:rsid w:val="007807CA"/>
    <w:rsid w:val="007814F7"/>
    <w:rsid w:val="007847F5"/>
    <w:rsid w:val="00787E90"/>
    <w:rsid w:val="007900CD"/>
    <w:rsid w:val="00790680"/>
    <w:rsid w:val="00791373"/>
    <w:rsid w:val="00795F05"/>
    <w:rsid w:val="00797A3E"/>
    <w:rsid w:val="00797D5C"/>
    <w:rsid w:val="007A1684"/>
    <w:rsid w:val="007A2467"/>
    <w:rsid w:val="007A6999"/>
    <w:rsid w:val="007B0F6C"/>
    <w:rsid w:val="007B3E0C"/>
    <w:rsid w:val="007B7D81"/>
    <w:rsid w:val="007D034F"/>
    <w:rsid w:val="007D1330"/>
    <w:rsid w:val="007D197D"/>
    <w:rsid w:val="007D536F"/>
    <w:rsid w:val="007D717B"/>
    <w:rsid w:val="007D7354"/>
    <w:rsid w:val="007D74E0"/>
    <w:rsid w:val="007E5D46"/>
    <w:rsid w:val="007E7790"/>
    <w:rsid w:val="007E7B3E"/>
    <w:rsid w:val="007F129C"/>
    <w:rsid w:val="007F153A"/>
    <w:rsid w:val="007F323E"/>
    <w:rsid w:val="007F32A0"/>
    <w:rsid w:val="00805624"/>
    <w:rsid w:val="0080670D"/>
    <w:rsid w:val="00806DC1"/>
    <w:rsid w:val="008123F2"/>
    <w:rsid w:val="0082071E"/>
    <w:rsid w:val="00822063"/>
    <w:rsid w:val="00832A41"/>
    <w:rsid w:val="00844F79"/>
    <w:rsid w:val="00852356"/>
    <w:rsid w:val="00854E17"/>
    <w:rsid w:val="00857F69"/>
    <w:rsid w:val="008603BE"/>
    <w:rsid w:val="008608CD"/>
    <w:rsid w:val="00864A26"/>
    <w:rsid w:val="00865339"/>
    <w:rsid w:val="008660C7"/>
    <w:rsid w:val="00866418"/>
    <w:rsid w:val="00870515"/>
    <w:rsid w:val="00873728"/>
    <w:rsid w:val="008744FD"/>
    <w:rsid w:val="00876D67"/>
    <w:rsid w:val="00880C5B"/>
    <w:rsid w:val="008845B0"/>
    <w:rsid w:val="00886917"/>
    <w:rsid w:val="00892B5B"/>
    <w:rsid w:val="0089318A"/>
    <w:rsid w:val="00893233"/>
    <w:rsid w:val="008A0735"/>
    <w:rsid w:val="008A2CC2"/>
    <w:rsid w:val="008A2D2D"/>
    <w:rsid w:val="008A3BB5"/>
    <w:rsid w:val="008A46C5"/>
    <w:rsid w:val="008A480D"/>
    <w:rsid w:val="008A4F45"/>
    <w:rsid w:val="008A678A"/>
    <w:rsid w:val="008A7FE3"/>
    <w:rsid w:val="008B063A"/>
    <w:rsid w:val="008B0C26"/>
    <w:rsid w:val="008B1527"/>
    <w:rsid w:val="008B2CC6"/>
    <w:rsid w:val="008B436E"/>
    <w:rsid w:val="008B50F6"/>
    <w:rsid w:val="008C0946"/>
    <w:rsid w:val="008C74B5"/>
    <w:rsid w:val="008D005A"/>
    <w:rsid w:val="008D0091"/>
    <w:rsid w:val="008D50B8"/>
    <w:rsid w:val="008E2144"/>
    <w:rsid w:val="008E2614"/>
    <w:rsid w:val="008E6583"/>
    <w:rsid w:val="008E669C"/>
    <w:rsid w:val="008E70C6"/>
    <w:rsid w:val="009011EB"/>
    <w:rsid w:val="009025F3"/>
    <w:rsid w:val="009132D7"/>
    <w:rsid w:val="00915744"/>
    <w:rsid w:val="0091762A"/>
    <w:rsid w:val="009335A4"/>
    <w:rsid w:val="00940549"/>
    <w:rsid w:val="00942DE9"/>
    <w:rsid w:val="0096001D"/>
    <w:rsid w:val="009613FE"/>
    <w:rsid w:val="00961637"/>
    <w:rsid w:val="009633E4"/>
    <w:rsid w:val="00966C16"/>
    <w:rsid w:val="00970762"/>
    <w:rsid w:val="00970DA9"/>
    <w:rsid w:val="009767AA"/>
    <w:rsid w:val="009768E7"/>
    <w:rsid w:val="009829E2"/>
    <w:rsid w:val="00992E1C"/>
    <w:rsid w:val="00994884"/>
    <w:rsid w:val="00994B57"/>
    <w:rsid w:val="00996880"/>
    <w:rsid w:val="009A2D82"/>
    <w:rsid w:val="009B150D"/>
    <w:rsid w:val="009B1E5A"/>
    <w:rsid w:val="009B2BEF"/>
    <w:rsid w:val="009C31F4"/>
    <w:rsid w:val="009C61CE"/>
    <w:rsid w:val="009D1178"/>
    <w:rsid w:val="009D2C71"/>
    <w:rsid w:val="009D2DC4"/>
    <w:rsid w:val="009D6AE5"/>
    <w:rsid w:val="009E10AF"/>
    <w:rsid w:val="009E3673"/>
    <w:rsid w:val="009E4468"/>
    <w:rsid w:val="009E4951"/>
    <w:rsid w:val="009E6FD0"/>
    <w:rsid w:val="009E7B13"/>
    <w:rsid w:val="009F0C71"/>
    <w:rsid w:val="009F0D16"/>
    <w:rsid w:val="009F19E3"/>
    <w:rsid w:val="00A05DA0"/>
    <w:rsid w:val="00A060A2"/>
    <w:rsid w:val="00A07A09"/>
    <w:rsid w:val="00A1230B"/>
    <w:rsid w:val="00A16188"/>
    <w:rsid w:val="00A177ED"/>
    <w:rsid w:val="00A22936"/>
    <w:rsid w:val="00A2720B"/>
    <w:rsid w:val="00A30763"/>
    <w:rsid w:val="00A31BDC"/>
    <w:rsid w:val="00A331DA"/>
    <w:rsid w:val="00A370E1"/>
    <w:rsid w:val="00A46DE2"/>
    <w:rsid w:val="00A57357"/>
    <w:rsid w:val="00A6039E"/>
    <w:rsid w:val="00A62BD6"/>
    <w:rsid w:val="00A63369"/>
    <w:rsid w:val="00A64E49"/>
    <w:rsid w:val="00A7529A"/>
    <w:rsid w:val="00A80C85"/>
    <w:rsid w:val="00A8371A"/>
    <w:rsid w:val="00A84A0A"/>
    <w:rsid w:val="00A8511E"/>
    <w:rsid w:val="00A871F1"/>
    <w:rsid w:val="00A969D6"/>
    <w:rsid w:val="00AA1406"/>
    <w:rsid w:val="00AA26FC"/>
    <w:rsid w:val="00AA74CB"/>
    <w:rsid w:val="00AB49CE"/>
    <w:rsid w:val="00AC2A5E"/>
    <w:rsid w:val="00AC4826"/>
    <w:rsid w:val="00AD450D"/>
    <w:rsid w:val="00AD5795"/>
    <w:rsid w:val="00AE4015"/>
    <w:rsid w:val="00AE662C"/>
    <w:rsid w:val="00AF7232"/>
    <w:rsid w:val="00B00B4B"/>
    <w:rsid w:val="00B02D90"/>
    <w:rsid w:val="00B032EF"/>
    <w:rsid w:val="00B04D87"/>
    <w:rsid w:val="00B0731B"/>
    <w:rsid w:val="00B10321"/>
    <w:rsid w:val="00B112A1"/>
    <w:rsid w:val="00B1239D"/>
    <w:rsid w:val="00B161F2"/>
    <w:rsid w:val="00B23450"/>
    <w:rsid w:val="00B31D0F"/>
    <w:rsid w:val="00B32B91"/>
    <w:rsid w:val="00B32C75"/>
    <w:rsid w:val="00B33D3D"/>
    <w:rsid w:val="00B33F33"/>
    <w:rsid w:val="00B34C2F"/>
    <w:rsid w:val="00B366D2"/>
    <w:rsid w:val="00B37AEF"/>
    <w:rsid w:val="00B42932"/>
    <w:rsid w:val="00B46643"/>
    <w:rsid w:val="00B47258"/>
    <w:rsid w:val="00B4725C"/>
    <w:rsid w:val="00B47512"/>
    <w:rsid w:val="00B50CC1"/>
    <w:rsid w:val="00B53F2B"/>
    <w:rsid w:val="00B56308"/>
    <w:rsid w:val="00B6479B"/>
    <w:rsid w:val="00B64BFE"/>
    <w:rsid w:val="00B67219"/>
    <w:rsid w:val="00B67686"/>
    <w:rsid w:val="00B67F17"/>
    <w:rsid w:val="00B73E6C"/>
    <w:rsid w:val="00B741CA"/>
    <w:rsid w:val="00B8165E"/>
    <w:rsid w:val="00B819A1"/>
    <w:rsid w:val="00B8254D"/>
    <w:rsid w:val="00B8364C"/>
    <w:rsid w:val="00B87409"/>
    <w:rsid w:val="00B94BB1"/>
    <w:rsid w:val="00B94BF9"/>
    <w:rsid w:val="00B96DFE"/>
    <w:rsid w:val="00BA01B6"/>
    <w:rsid w:val="00BA2F55"/>
    <w:rsid w:val="00BB2D49"/>
    <w:rsid w:val="00BC04AC"/>
    <w:rsid w:val="00BC0813"/>
    <w:rsid w:val="00BC5437"/>
    <w:rsid w:val="00BC6CA3"/>
    <w:rsid w:val="00BC7F95"/>
    <w:rsid w:val="00BD5AB1"/>
    <w:rsid w:val="00BE33F9"/>
    <w:rsid w:val="00BE416A"/>
    <w:rsid w:val="00BF017F"/>
    <w:rsid w:val="00BF40F3"/>
    <w:rsid w:val="00C01DF9"/>
    <w:rsid w:val="00C06679"/>
    <w:rsid w:val="00C154A6"/>
    <w:rsid w:val="00C1634C"/>
    <w:rsid w:val="00C22F11"/>
    <w:rsid w:val="00C23633"/>
    <w:rsid w:val="00C314B6"/>
    <w:rsid w:val="00C323D1"/>
    <w:rsid w:val="00C3373F"/>
    <w:rsid w:val="00C3659E"/>
    <w:rsid w:val="00C45104"/>
    <w:rsid w:val="00C47E32"/>
    <w:rsid w:val="00C502EE"/>
    <w:rsid w:val="00C53172"/>
    <w:rsid w:val="00C614D4"/>
    <w:rsid w:val="00C61545"/>
    <w:rsid w:val="00C63CD5"/>
    <w:rsid w:val="00C64EAE"/>
    <w:rsid w:val="00C66933"/>
    <w:rsid w:val="00C74CCC"/>
    <w:rsid w:val="00C767DF"/>
    <w:rsid w:val="00C841E6"/>
    <w:rsid w:val="00C858BE"/>
    <w:rsid w:val="00C878C0"/>
    <w:rsid w:val="00C93FF9"/>
    <w:rsid w:val="00C94A3E"/>
    <w:rsid w:val="00CA3DF1"/>
    <w:rsid w:val="00CA59C7"/>
    <w:rsid w:val="00CA635D"/>
    <w:rsid w:val="00CA65BD"/>
    <w:rsid w:val="00CB72E2"/>
    <w:rsid w:val="00CC2634"/>
    <w:rsid w:val="00CC51F3"/>
    <w:rsid w:val="00CD0E0C"/>
    <w:rsid w:val="00CD2B5D"/>
    <w:rsid w:val="00CD387E"/>
    <w:rsid w:val="00CE2EED"/>
    <w:rsid w:val="00CE58C5"/>
    <w:rsid w:val="00CF6EAA"/>
    <w:rsid w:val="00D01152"/>
    <w:rsid w:val="00D066C6"/>
    <w:rsid w:val="00D14713"/>
    <w:rsid w:val="00D14BB2"/>
    <w:rsid w:val="00D15896"/>
    <w:rsid w:val="00D15919"/>
    <w:rsid w:val="00D1731C"/>
    <w:rsid w:val="00D23ACA"/>
    <w:rsid w:val="00D25408"/>
    <w:rsid w:val="00D27F4B"/>
    <w:rsid w:val="00D370ED"/>
    <w:rsid w:val="00D434B4"/>
    <w:rsid w:val="00D4779E"/>
    <w:rsid w:val="00D50014"/>
    <w:rsid w:val="00D51D65"/>
    <w:rsid w:val="00D605F0"/>
    <w:rsid w:val="00D649C4"/>
    <w:rsid w:val="00D67A67"/>
    <w:rsid w:val="00D71488"/>
    <w:rsid w:val="00D716F4"/>
    <w:rsid w:val="00D71796"/>
    <w:rsid w:val="00D72AE3"/>
    <w:rsid w:val="00D7366A"/>
    <w:rsid w:val="00D7736F"/>
    <w:rsid w:val="00D77687"/>
    <w:rsid w:val="00D77869"/>
    <w:rsid w:val="00D87E6A"/>
    <w:rsid w:val="00D9163E"/>
    <w:rsid w:val="00D96FA8"/>
    <w:rsid w:val="00DA04B8"/>
    <w:rsid w:val="00DA1CB8"/>
    <w:rsid w:val="00DA3FCD"/>
    <w:rsid w:val="00DA76A0"/>
    <w:rsid w:val="00DA76D2"/>
    <w:rsid w:val="00DC64BD"/>
    <w:rsid w:val="00DC6FE2"/>
    <w:rsid w:val="00DC7132"/>
    <w:rsid w:val="00DC7847"/>
    <w:rsid w:val="00DD2A6C"/>
    <w:rsid w:val="00DD303D"/>
    <w:rsid w:val="00DD59FF"/>
    <w:rsid w:val="00DE13F3"/>
    <w:rsid w:val="00DE2F03"/>
    <w:rsid w:val="00DE3C23"/>
    <w:rsid w:val="00DF1D73"/>
    <w:rsid w:val="00DF266D"/>
    <w:rsid w:val="00DF7AA0"/>
    <w:rsid w:val="00E00C29"/>
    <w:rsid w:val="00E04715"/>
    <w:rsid w:val="00E05136"/>
    <w:rsid w:val="00E06B5C"/>
    <w:rsid w:val="00E07437"/>
    <w:rsid w:val="00E13034"/>
    <w:rsid w:val="00E173AC"/>
    <w:rsid w:val="00E17BE8"/>
    <w:rsid w:val="00E2163F"/>
    <w:rsid w:val="00E21EC0"/>
    <w:rsid w:val="00E27D9E"/>
    <w:rsid w:val="00E341DA"/>
    <w:rsid w:val="00E3453D"/>
    <w:rsid w:val="00E37865"/>
    <w:rsid w:val="00E44B88"/>
    <w:rsid w:val="00E532EC"/>
    <w:rsid w:val="00E53A64"/>
    <w:rsid w:val="00E54F5E"/>
    <w:rsid w:val="00E619B0"/>
    <w:rsid w:val="00E62CD8"/>
    <w:rsid w:val="00E63400"/>
    <w:rsid w:val="00E660A7"/>
    <w:rsid w:val="00E70D26"/>
    <w:rsid w:val="00E730F5"/>
    <w:rsid w:val="00E75B71"/>
    <w:rsid w:val="00E829A1"/>
    <w:rsid w:val="00E83253"/>
    <w:rsid w:val="00E85308"/>
    <w:rsid w:val="00E862D2"/>
    <w:rsid w:val="00E87B3B"/>
    <w:rsid w:val="00E90CCF"/>
    <w:rsid w:val="00E9308C"/>
    <w:rsid w:val="00E9466E"/>
    <w:rsid w:val="00E96C72"/>
    <w:rsid w:val="00EA34DE"/>
    <w:rsid w:val="00EA48CC"/>
    <w:rsid w:val="00EA60EE"/>
    <w:rsid w:val="00EB1192"/>
    <w:rsid w:val="00EC0F59"/>
    <w:rsid w:val="00EC32D6"/>
    <w:rsid w:val="00EC456F"/>
    <w:rsid w:val="00EC5E77"/>
    <w:rsid w:val="00ED09EF"/>
    <w:rsid w:val="00ED0A8B"/>
    <w:rsid w:val="00ED201D"/>
    <w:rsid w:val="00ED2823"/>
    <w:rsid w:val="00ED68B8"/>
    <w:rsid w:val="00EE5DA7"/>
    <w:rsid w:val="00EF2B18"/>
    <w:rsid w:val="00EF69E8"/>
    <w:rsid w:val="00F025CC"/>
    <w:rsid w:val="00F0287A"/>
    <w:rsid w:val="00F042BC"/>
    <w:rsid w:val="00F051C2"/>
    <w:rsid w:val="00F11B32"/>
    <w:rsid w:val="00F228B6"/>
    <w:rsid w:val="00F30666"/>
    <w:rsid w:val="00F330E9"/>
    <w:rsid w:val="00F36DC6"/>
    <w:rsid w:val="00F408E7"/>
    <w:rsid w:val="00F41720"/>
    <w:rsid w:val="00F52E08"/>
    <w:rsid w:val="00F5520C"/>
    <w:rsid w:val="00F63D04"/>
    <w:rsid w:val="00F668CC"/>
    <w:rsid w:val="00F70972"/>
    <w:rsid w:val="00F73D0B"/>
    <w:rsid w:val="00F74C24"/>
    <w:rsid w:val="00F75B75"/>
    <w:rsid w:val="00F76962"/>
    <w:rsid w:val="00F812B3"/>
    <w:rsid w:val="00F81D67"/>
    <w:rsid w:val="00F827A8"/>
    <w:rsid w:val="00F90411"/>
    <w:rsid w:val="00F97B48"/>
    <w:rsid w:val="00FA1881"/>
    <w:rsid w:val="00FB2B49"/>
    <w:rsid w:val="00FB4EDC"/>
    <w:rsid w:val="00FC2B12"/>
    <w:rsid w:val="00FC2EAA"/>
    <w:rsid w:val="00FC2EF4"/>
    <w:rsid w:val="00FC59FE"/>
    <w:rsid w:val="00FD2935"/>
    <w:rsid w:val="00FD4748"/>
    <w:rsid w:val="00FD4F23"/>
    <w:rsid w:val="00FD5719"/>
    <w:rsid w:val="00FD64E3"/>
    <w:rsid w:val="00FE44CC"/>
    <w:rsid w:val="00FE5A38"/>
    <w:rsid w:val="00FF1F1D"/>
    <w:rsid w:val="00FF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EBEEF"/>
  <w15:docId w15:val="{AD4F8146-DE80-4ACB-A07F-BF3E6225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3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253"/>
    <w:rPr>
      <w:rFonts w:ascii="Segoe UI" w:hAnsi="Segoe UI" w:cs="Segoe UI"/>
      <w:sz w:val="18"/>
      <w:szCs w:val="18"/>
    </w:rPr>
  </w:style>
  <w:style w:type="paragraph" w:styleId="ListParagraph">
    <w:name w:val="List Paragraph"/>
    <w:basedOn w:val="Normal"/>
    <w:uiPriority w:val="34"/>
    <w:qFormat/>
    <w:rsid w:val="00A060A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2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Miller</dc:creator>
  <cp:lastModifiedBy>Susan Miller</cp:lastModifiedBy>
  <cp:revision>3</cp:revision>
  <cp:lastPrinted>2016-12-13T18:41:00Z</cp:lastPrinted>
  <dcterms:created xsi:type="dcterms:W3CDTF">2017-04-18T15:31:00Z</dcterms:created>
  <dcterms:modified xsi:type="dcterms:W3CDTF">2017-04-18T15:31:00Z</dcterms:modified>
</cp:coreProperties>
</file>