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DBFAA" w14:textId="77777777" w:rsidR="004132A2" w:rsidRPr="00C614D4" w:rsidRDefault="004132A2" w:rsidP="00E07437">
      <w:pPr>
        <w:rPr>
          <w:rFonts w:asciiTheme="majorHAnsi" w:hAnsiTheme="majorHAnsi"/>
          <w:b/>
          <w:sz w:val="40"/>
          <w:szCs w:val="40"/>
        </w:rPr>
      </w:pPr>
      <w:r w:rsidRPr="00C614D4">
        <w:rPr>
          <w:rFonts w:asciiTheme="majorHAnsi" w:hAnsiTheme="majorHAnsi"/>
          <w:b/>
          <w:sz w:val="40"/>
          <w:szCs w:val="40"/>
        </w:rPr>
        <w:t xml:space="preserve">Medary Town Board </w:t>
      </w:r>
      <w:r w:rsidR="00BA2F55" w:rsidRPr="00C614D4">
        <w:rPr>
          <w:rFonts w:asciiTheme="majorHAnsi" w:hAnsiTheme="majorHAnsi"/>
          <w:b/>
          <w:sz w:val="40"/>
          <w:szCs w:val="40"/>
        </w:rPr>
        <w:t>–</w:t>
      </w:r>
      <w:r w:rsidRPr="00C614D4">
        <w:rPr>
          <w:rFonts w:asciiTheme="majorHAnsi" w:hAnsiTheme="majorHAnsi"/>
          <w:b/>
          <w:sz w:val="40"/>
          <w:szCs w:val="40"/>
        </w:rPr>
        <w:t xml:space="preserve"> </w:t>
      </w:r>
      <w:r w:rsidR="00A84A0A" w:rsidRPr="00C614D4">
        <w:rPr>
          <w:rFonts w:asciiTheme="majorHAnsi" w:hAnsiTheme="majorHAnsi"/>
          <w:b/>
          <w:sz w:val="40"/>
          <w:szCs w:val="40"/>
        </w:rPr>
        <w:t>Regular Monthly Meeting</w:t>
      </w:r>
      <w:r w:rsidR="00E13034">
        <w:rPr>
          <w:rFonts w:asciiTheme="majorHAnsi" w:hAnsiTheme="majorHAnsi"/>
          <w:b/>
          <w:sz w:val="40"/>
          <w:szCs w:val="40"/>
        </w:rPr>
        <w:t xml:space="preserve"> Minutes</w:t>
      </w:r>
    </w:p>
    <w:p w14:paraId="346EA6DD" w14:textId="77777777" w:rsidR="004132A2" w:rsidRPr="00C614D4" w:rsidRDefault="001C7081" w:rsidP="004132A2">
      <w:pPr>
        <w:spacing w:after="0" w:line="240" w:lineRule="auto"/>
        <w:rPr>
          <w:rFonts w:ascii="Calibri" w:eastAsia="Times New Roman" w:hAnsi="Calibri" w:cs="Times New Roman"/>
        </w:rPr>
      </w:pPr>
      <w:r w:rsidRPr="00C614D4">
        <w:rPr>
          <w:rFonts w:ascii="Calibri" w:eastAsia="Times New Roman" w:hAnsi="Calibri" w:cs="Times New Roman"/>
        </w:rPr>
        <w:t>Tuesday,</w:t>
      </w:r>
      <w:r w:rsidR="00382489">
        <w:rPr>
          <w:rFonts w:ascii="Calibri" w:eastAsia="Times New Roman" w:hAnsi="Calibri" w:cs="Times New Roman"/>
        </w:rPr>
        <w:t xml:space="preserve"> </w:t>
      </w:r>
      <w:r w:rsidR="004C5711">
        <w:rPr>
          <w:rFonts w:ascii="Calibri" w:eastAsia="Times New Roman" w:hAnsi="Calibri" w:cs="Times New Roman"/>
        </w:rPr>
        <w:t>Ju</w:t>
      </w:r>
      <w:r w:rsidR="00547A35">
        <w:rPr>
          <w:rFonts w:ascii="Calibri" w:eastAsia="Times New Roman" w:hAnsi="Calibri" w:cs="Times New Roman"/>
        </w:rPr>
        <w:t>ly</w:t>
      </w:r>
      <w:r w:rsidR="004C5711">
        <w:rPr>
          <w:rFonts w:ascii="Calibri" w:eastAsia="Times New Roman" w:hAnsi="Calibri" w:cs="Times New Roman"/>
        </w:rPr>
        <w:t xml:space="preserve"> </w:t>
      </w:r>
      <w:r w:rsidR="00547A35">
        <w:rPr>
          <w:rFonts w:ascii="Calibri" w:eastAsia="Times New Roman" w:hAnsi="Calibri" w:cs="Times New Roman"/>
        </w:rPr>
        <w:t>11</w:t>
      </w:r>
      <w:r w:rsidR="00D4779E" w:rsidRPr="00C614D4">
        <w:rPr>
          <w:rFonts w:ascii="Calibri" w:eastAsia="Times New Roman" w:hAnsi="Calibri" w:cs="Times New Roman"/>
        </w:rPr>
        <w:t>,</w:t>
      </w:r>
      <w:r w:rsidR="008B50F6">
        <w:rPr>
          <w:rFonts w:ascii="Calibri" w:eastAsia="Times New Roman" w:hAnsi="Calibri" w:cs="Times New Roman"/>
        </w:rPr>
        <w:t xml:space="preserve"> 2017</w:t>
      </w:r>
    </w:p>
    <w:p w14:paraId="1404386A" w14:textId="77777777" w:rsidR="000772D0" w:rsidRPr="00C614D4" w:rsidRDefault="004132A2" w:rsidP="007D197D">
      <w:pPr>
        <w:spacing w:after="0" w:line="240" w:lineRule="auto"/>
        <w:rPr>
          <w:rFonts w:ascii="Calibri" w:eastAsia="Times New Roman" w:hAnsi="Calibri" w:cs="Times New Roman"/>
        </w:rPr>
      </w:pPr>
      <w:r w:rsidRPr="00C614D4">
        <w:rPr>
          <w:rFonts w:ascii="Calibri" w:eastAsia="Times New Roman" w:hAnsi="Calibri" w:cs="Times New Roman"/>
        </w:rPr>
        <w:t> </w:t>
      </w:r>
    </w:p>
    <w:p w14:paraId="00F502F8" w14:textId="77777777" w:rsidR="007D197D" w:rsidRPr="00C614D4" w:rsidRDefault="007D197D" w:rsidP="007D197D">
      <w:pPr>
        <w:spacing w:after="0" w:line="240" w:lineRule="auto"/>
        <w:rPr>
          <w:rFonts w:ascii="Calibri" w:eastAsia="Times New Roman" w:hAnsi="Calibri" w:cs="Times New Roman"/>
        </w:rPr>
      </w:pPr>
      <w:r w:rsidRPr="00C614D4">
        <w:rPr>
          <w:rFonts w:ascii="Calibri" w:eastAsia="Times New Roman" w:hAnsi="Calibri" w:cs="Times New Roman"/>
        </w:rPr>
        <w:t xml:space="preserve">The regular monthly meeting of the Medary Town Board was held on </w:t>
      </w:r>
      <w:r w:rsidR="00766564" w:rsidRPr="00C614D4">
        <w:rPr>
          <w:rFonts w:ascii="Calibri" w:eastAsia="Times New Roman" w:hAnsi="Calibri" w:cs="Times New Roman"/>
        </w:rPr>
        <w:t xml:space="preserve">Tuesday, </w:t>
      </w:r>
      <w:r w:rsidR="004C5711">
        <w:rPr>
          <w:rFonts w:ascii="Calibri" w:eastAsia="Times New Roman" w:hAnsi="Calibri" w:cs="Times New Roman"/>
        </w:rPr>
        <w:t>Ju</w:t>
      </w:r>
      <w:r w:rsidR="00547A35">
        <w:rPr>
          <w:rFonts w:ascii="Calibri" w:eastAsia="Times New Roman" w:hAnsi="Calibri" w:cs="Times New Roman"/>
        </w:rPr>
        <w:t>ly 11</w:t>
      </w:r>
      <w:r w:rsidR="008B50F6">
        <w:rPr>
          <w:rFonts w:ascii="Calibri" w:eastAsia="Times New Roman" w:hAnsi="Calibri" w:cs="Times New Roman"/>
        </w:rPr>
        <w:t>, 2017</w:t>
      </w:r>
      <w:r w:rsidRPr="00C614D4">
        <w:rPr>
          <w:rFonts w:ascii="Calibri" w:eastAsia="Times New Roman" w:hAnsi="Calibri" w:cs="Times New Roman"/>
        </w:rPr>
        <w:t xml:space="preserve">, </w:t>
      </w:r>
      <w:r w:rsidRPr="00471187">
        <w:rPr>
          <w:rFonts w:ascii="Calibri" w:eastAsia="Times New Roman" w:hAnsi="Calibri" w:cs="Times New Roman"/>
        </w:rPr>
        <w:t xml:space="preserve">at </w:t>
      </w:r>
      <w:r w:rsidR="00DD303D" w:rsidRPr="00471187">
        <w:rPr>
          <w:rFonts w:ascii="Calibri" w:eastAsia="Times New Roman" w:hAnsi="Calibri" w:cs="Times New Roman"/>
        </w:rPr>
        <w:t xml:space="preserve">the </w:t>
      </w:r>
      <w:r w:rsidRPr="00C614D4">
        <w:rPr>
          <w:rFonts w:ascii="Calibri" w:eastAsia="Times New Roman" w:hAnsi="Calibri" w:cs="Times New Roman"/>
        </w:rPr>
        <w:t>Town Hall. The m</w:t>
      </w:r>
      <w:r w:rsidR="008A2CC2" w:rsidRPr="00C614D4">
        <w:rPr>
          <w:rFonts w:ascii="Calibri" w:eastAsia="Times New Roman" w:hAnsi="Calibri" w:cs="Times New Roman"/>
        </w:rPr>
        <w:t>ee</w:t>
      </w:r>
      <w:r w:rsidR="00A84A0A" w:rsidRPr="00C614D4">
        <w:rPr>
          <w:rFonts w:ascii="Calibri" w:eastAsia="Times New Roman" w:hAnsi="Calibri" w:cs="Times New Roman"/>
        </w:rPr>
        <w:t xml:space="preserve">ting was called to order at </w:t>
      </w:r>
      <w:r w:rsidR="00382489">
        <w:rPr>
          <w:rFonts w:ascii="Calibri" w:eastAsia="Times New Roman" w:hAnsi="Calibri" w:cs="Times New Roman"/>
        </w:rPr>
        <w:t>7</w:t>
      </w:r>
      <w:r w:rsidRPr="00C614D4">
        <w:rPr>
          <w:rFonts w:ascii="Calibri" w:eastAsia="Times New Roman" w:hAnsi="Calibri" w:cs="Times New Roman"/>
        </w:rPr>
        <w:t xml:space="preserve"> pm by Chairperson Linda Seidel. Board members present: </w:t>
      </w:r>
      <w:r w:rsidR="00855210">
        <w:rPr>
          <w:rFonts w:ascii="Calibri" w:eastAsia="Times New Roman" w:hAnsi="Calibri" w:cs="Times New Roman"/>
        </w:rPr>
        <w:t>Supervisor 1 Steve Elsen,</w:t>
      </w:r>
      <w:r w:rsidR="00855210" w:rsidRPr="00C614D4">
        <w:rPr>
          <w:rFonts w:ascii="Calibri" w:eastAsia="Times New Roman" w:hAnsi="Calibri" w:cs="Times New Roman"/>
        </w:rPr>
        <w:t xml:space="preserve"> </w:t>
      </w:r>
      <w:r w:rsidR="003D0B6A">
        <w:rPr>
          <w:rFonts w:ascii="Calibri" w:eastAsia="Times New Roman" w:hAnsi="Calibri" w:cs="Times New Roman"/>
        </w:rPr>
        <w:t xml:space="preserve">Supervisor II Michael Weibel, </w:t>
      </w:r>
      <w:r w:rsidRPr="00C614D4">
        <w:rPr>
          <w:rFonts w:ascii="Calibri" w:eastAsia="Times New Roman" w:hAnsi="Calibri" w:cs="Times New Roman"/>
        </w:rPr>
        <w:t>Treasurer M</w:t>
      </w:r>
      <w:r w:rsidR="001268F8">
        <w:rPr>
          <w:rFonts w:ascii="Calibri" w:eastAsia="Times New Roman" w:hAnsi="Calibri" w:cs="Times New Roman"/>
        </w:rPr>
        <w:t>ary Hofer</w:t>
      </w:r>
      <w:r w:rsidR="003D0B6A">
        <w:rPr>
          <w:rFonts w:ascii="Calibri" w:eastAsia="Times New Roman" w:hAnsi="Calibri" w:cs="Times New Roman"/>
        </w:rPr>
        <w:t xml:space="preserve"> and Clerk Susan Miller</w:t>
      </w:r>
      <w:r w:rsidR="00855210">
        <w:rPr>
          <w:rFonts w:ascii="Calibri" w:eastAsia="Times New Roman" w:hAnsi="Calibri" w:cs="Times New Roman"/>
        </w:rPr>
        <w:t>.</w:t>
      </w:r>
    </w:p>
    <w:p w14:paraId="527F8A02" w14:textId="77777777" w:rsidR="007D197D" w:rsidRPr="00C614D4" w:rsidRDefault="007D197D" w:rsidP="007D197D">
      <w:pPr>
        <w:spacing w:after="0" w:line="240" w:lineRule="auto"/>
        <w:rPr>
          <w:rFonts w:ascii="Calibri" w:eastAsia="Times New Roman" w:hAnsi="Calibri" w:cs="Times New Roman"/>
        </w:rPr>
      </w:pPr>
      <w:r w:rsidRPr="00C614D4">
        <w:rPr>
          <w:rFonts w:ascii="Calibri" w:eastAsia="Times New Roman" w:hAnsi="Calibri" w:cs="Times New Roman"/>
        </w:rPr>
        <w:t> </w:t>
      </w:r>
    </w:p>
    <w:p w14:paraId="01DE4520" w14:textId="77777777" w:rsidR="00855210" w:rsidRDefault="007D197D" w:rsidP="008B50F6">
      <w:pPr>
        <w:rPr>
          <w:rFonts w:ascii="Calibri" w:eastAsia="Times New Roman" w:hAnsi="Calibri" w:cs="Times New Roman"/>
        </w:rPr>
      </w:pPr>
      <w:r w:rsidRPr="00C614D4">
        <w:rPr>
          <w:rFonts w:ascii="Calibri" w:eastAsia="Times New Roman" w:hAnsi="Calibri" w:cs="Times New Roman"/>
        </w:rPr>
        <w:t xml:space="preserve">Also in attendance were the following: </w:t>
      </w:r>
      <w:r w:rsidR="00116182">
        <w:rPr>
          <w:rFonts w:ascii="Calibri" w:eastAsia="Times New Roman" w:hAnsi="Calibri" w:cs="Times New Roman"/>
        </w:rPr>
        <w:t>Daniel Moen, Ruth Keil, Bob Keil, Tom Brown, Duane Deml, Brigitta Gautsch and Bill Gautsch.</w:t>
      </w:r>
      <w:r w:rsidR="00547A35">
        <w:rPr>
          <w:rFonts w:ascii="Calibri" w:eastAsia="Times New Roman" w:hAnsi="Calibri" w:cs="Times New Roman"/>
        </w:rPr>
        <w:t xml:space="preserve"> </w:t>
      </w:r>
      <w:r w:rsidR="00570215">
        <w:rPr>
          <w:rFonts w:ascii="Calibri" w:eastAsia="Times New Roman" w:hAnsi="Calibri" w:cs="Times New Roman"/>
        </w:rPr>
        <w:br/>
      </w:r>
      <w:r w:rsidR="000A7DD6" w:rsidRPr="00C614D4">
        <w:rPr>
          <w:rFonts w:ascii="Calibri" w:eastAsia="Times New Roman" w:hAnsi="Calibri" w:cs="Times New Roman"/>
        </w:rPr>
        <w:br/>
      </w:r>
      <w:r w:rsidR="00855210" w:rsidRPr="00C614D4">
        <w:rPr>
          <w:rFonts w:ascii="Calibri" w:eastAsia="Times New Roman" w:hAnsi="Calibri" w:cs="Times New Roman"/>
          <w:b/>
          <w:bCs/>
        </w:rPr>
        <w:t xml:space="preserve">Approval of </w:t>
      </w:r>
      <w:r w:rsidR="004C5711">
        <w:rPr>
          <w:rFonts w:ascii="Calibri" w:eastAsia="Times New Roman" w:hAnsi="Calibri" w:cs="Times New Roman"/>
          <w:b/>
          <w:bCs/>
        </w:rPr>
        <w:t>May 16</w:t>
      </w:r>
      <w:r w:rsidR="00855210">
        <w:rPr>
          <w:rFonts w:ascii="Calibri" w:eastAsia="Times New Roman" w:hAnsi="Calibri" w:cs="Times New Roman"/>
          <w:b/>
          <w:bCs/>
        </w:rPr>
        <w:t>, 2017</w:t>
      </w:r>
      <w:r w:rsidR="00855210" w:rsidRPr="00C614D4">
        <w:rPr>
          <w:rFonts w:ascii="Calibri" w:eastAsia="Times New Roman" w:hAnsi="Calibri" w:cs="Times New Roman"/>
          <w:b/>
          <w:bCs/>
        </w:rPr>
        <w:t xml:space="preserve"> </w:t>
      </w:r>
      <w:r w:rsidR="00855210">
        <w:rPr>
          <w:rFonts w:ascii="Calibri" w:eastAsia="Times New Roman" w:hAnsi="Calibri" w:cs="Times New Roman"/>
          <w:b/>
          <w:bCs/>
        </w:rPr>
        <w:t>Special</w:t>
      </w:r>
      <w:r w:rsidR="00382489">
        <w:rPr>
          <w:rFonts w:ascii="Calibri" w:eastAsia="Times New Roman" w:hAnsi="Calibri" w:cs="Times New Roman"/>
          <w:b/>
          <w:bCs/>
        </w:rPr>
        <w:t xml:space="preserve"> Plan Commission</w:t>
      </w:r>
      <w:r w:rsidR="00855210" w:rsidRPr="00C614D4">
        <w:rPr>
          <w:rFonts w:ascii="Calibri" w:eastAsia="Times New Roman" w:hAnsi="Calibri" w:cs="Times New Roman"/>
          <w:b/>
          <w:bCs/>
        </w:rPr>
        <w:t xml:space="preserve"> Meeting Minutes</w:t>
      </w:r>
      <w:r w:rsidR="00855210" w:rsidRPr="00C614D4">
        <w:rPr>
          <w:rFonts w:ascii="Calibri" w:eastAsia="Times New Roman" w:hAnsi="Calibri" w:cs="Times New Roman"/>
        </w:rPr>
        <w:br/>
      </w:r>
      <w:r w:rsidR="00110BC8">
        <w:rPr>
          <w:rFonts w:ascii="Calibri" w:eastAsia="Times New Roman" w:hAnsi="Calibri" w:cs="Times New Roman"/>
        </w:rPr>
        <w:t xml:space="preserve">Motion: </w:t>
      </w:r>
      <w:r w:rsidR="00AF2FAE">
        <w:rPr>
          <w:rFonts w:ascii="Calibri" w:eastAsia="Times New Roman" w:hAnsi="Calibri" w:cs="Times New Roman"/>
        </w:rPr>
        <w:t>Steve Elsen</w:t>
      </w:r>
      <w:r w:rsidR="00110BC8">
        <w:rPr>
          <w:rFonts w:ascii="Calibri" w:eastAsia="Times New Roman" w:hAnsi="Calibri" w:cs="Times New Roman"/>
        </w:rPr>
        <w:t xml:space="preserve"> to </w:t>
      </w:r>
      <w:r w:rsidR="00547A35">
        <w:rPr>
          <w:rFonts w:ascii="Calibri" w:eastAsia="Times New Roman" w:hAnsi="Calibri" w:cs="Times New Roman"/>
        </w:rPr>
        <w:t>approve</w:t>
      </w:r>
      <w:r w:rsidR="00110BC8">
        <w:rPr>
          <w:rFonts w:ascii="Calibri" w:eastAsia="Times New Roman" w:hAnsi="Calibri" w:cs="Times New Roman"/>
        </w:rPr>
        <w:t xml:space="preserve"> the minutes from the May 16, 2017 Special Plan Commission Meeting. Second </w:t>
      </w:r>
      <w:r w:rsidR="00AF2FAE">
        <w:rPr>
          <w:rFonts w:ascii="Calibri" w:eastAsia="Times New Roman" w:hAnsi="Calibri" w:cs="Times New Roman"/>
        </w:rPr>
        <w:t>Mike Weibel</w:t>
      </w:r>
      <w:r w:rsidR="00110BC8">
        <w:rPr>
          <w:rFonts w:ascii="Calibri" w:eastAsia="Times New Roman" w:hAnsi="Calibri" w:cs="Times New Roman"/>
        </w:rPr>
        <w:t xml:space="preserve">. </w:t>
      </w:r>
      <w:r w:rsidR="00855210" w:rsidRPr="00C614D4">
        <w:br/>
        <w:t>All aye.</w:t>
      </w:r>
      <w:r w:rsidR="00855210" w:rsidRPr="00C614D4">
        <w:rPr>
          <w:rFonts w:ascii="Calibri" w:eastAsia="Times New Roman" w:hAnsi="Calibri" w:cs="Times New Roman"/>
        </w:rPr>
        <w:t xml:space="preserve"> </w:t>
      </w:r>
    </w:p>
    <w:p w14:paraId="470E85C3" w14:textId="77777777" w:rsidR="00547A35" w:rsidRDefault="00547A35" w:rsidP="008B50F6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Approval of June 20, 2017</w:t>
      </w:r>
      <w:r w:rsidRPr="00C614D4">
        <w:rPr>
          <w:rFonts w:ascii="Calibri" w:eastAsia="Times New Roman" w:hAnsi="Calibri" w:cs="Times New Roman"/>
          <w:b/>
          <w:bCs/>
        </w:rPr>
        <w:t xml:space="preserve"> Regular Monthly Board Meeting Minutes</w:t>
      </w:r>
      <w:r w:rsidRPr="00C614D4">
        <w:rPr>
          <w:rFonts w:ascii="Calibri" w:eastAsia="Times New Roman" w:hAnsi="Calibri" w:cs="Times New Roman"/>
        </w:rPr>
        <w:br/>
      </w:r>
      <w:r w:rsidRPr="00D87E99">
        <w:rPr>
          <w:rFonts w:ascii="Calibri" w:eastAsia="Times New Roman" w:hAnsi="Calibri" w:cs="Times New Roman"/>
        </w:rPr>
        <w:t xml:space="preserve">Motion: </w:t>
      </w:r>
      <w:r w:rsidR="00AF2FAE">
        <w:rPr>
          <w:rFonts w:ascii="Calibri" w:eastAsia="Times New Roman" w:hAnsi="Calibri" w:cs="Times New Roman"/>
        </w:rPr>
        <w:t>Mike Weibel</w:t>
      </w:r>
      <w:r w:rsidRPr="00D87E99">
        <w:rPr>
          <w:rFonts w:ascii="Calibri" w:eastAsia="Times New Roman" w:hAnsi="Calibri" w:cs="Times New Roman"/>
        </w:rPr>
        <w:t xml:space="preserve"> to approve the minutes from the </w:t>
      </w:r>
      <w:r>
        <w:rPr>
          <w:rFonts w:ascii="Calibri" w:eastAsia="Times New Roman" w:hAnsi="Calibri" w:cs="Times New Roman"/>
        </w:rPr>
        <w:t>June 20</w:t>
      </w:r>
      <w:r w:rsidRPr="00D87E99">
        <w:rPr>
          <w:rFonts w:ascii="Calibri" w:eastAsia="Times New Roman" w:hAnsi="Calibri" w:cs="Times New Roman"/>
        </w:rPr>
        <w:t xml:space="preserve">, 2017, regular monthly board meeting. Second </w:t>
      </w:r>
      <w:r w:rsidR="00AF2FAE">
        <w:rPr>
          <w:rFonts w:ascii="Calibri" w:eastAsia="Times New Roman" w:hAnsi="Calibri" w:cs="Times New Roman"/>
        </w:rPr>
        <w:t>Steve Elsen</w:t>
      </w:r>
      <w:r w:rsidRPr="00D87E99">
        <w:rPr>
          <w:rFonts w:ascii="Calibri" w:eastAsia="Times New Roman" w:hAnsi="Calibri" w:cs="Times New Roman"/>
        </w:rPr>
        <w:t xml:space="preserve">. </w:t>
      </w:r>
      <w:r w:rsidRPr="00C614D4">
        <w:br/>
        <w:t>All aye.</w:t>
      </w:r>
      <w:r w:rsidRPr="00C614D4">
        <w:rPr>
          <w:rFonts w:ascii="Calibri" w:eastAsia="Times New Roman" w:hAnsi="Calibri" w:cs="Times New Roman"/>
        </w:rPr>
        <w:t xml:space="preserve"> Said minutes were approved and placed on file.</w:t>
      </w:r>
    </w:p>
    <w:p w14:paraId="132E58F8" w14:textId="77777777" w:rsidR="00547A35" w:rsidRDefault="00547A35" w:rsidP="008B50F6">
      <w:pPr>
        <w:rPr>
          <w:rFonts w:ascii="Calibri" w:eastAsia="Times New Roman" w:hAnsi="Calibri" w:cs="Times New Roman"/>
        </w:rPr>
      </w:pPr>
      <w:r w:rsidRPr="00C614D4">
        <w:rPr>
          <w:rFonts w:ascii="Calibri" w:eastAsia="Times New Roman" w:hAnsi="Calibri" w:cs="Times New Roman"/>
          <w:b/>
          <w:bCs/>
        </w:rPr>
        <w:t xml:space="preserve">Approval of </w:t>
      </w:r>
      <w:r>
        <w:rPr>
          <w:rFonts w:ascii="Calibri" w:eastAsia="Times New Roman" w:hAnsi="Calibri" w:cs="Times New Roman"/>
          <w:b/>
          <w:bCs/>
        </w:rPr>
        <w:t>June 29, 2017</w:t>
      </w:r>
      <w:r w:rsidRPr="00C614D4">
        <w:rPr>
          <w:rFonts w:ascii="Calibri" w:eastAsia="Times New Roman" w:hAnsi="Calibri" w:cs="Times New Roman"/>
          <w:b/>
          <w:bCs/>
        </w:rPr>
        <w:t xml:space="preserve"> </w:t>
      </w:r>
      <w:r>
        <w:rPr>
          <w:rFonts w:ascii="Calibri" w:eastAsia="Times New Roman" w:hAnsi="Calibri" w:cs="Times New Roman"/>
          <w:b/>
          <w:bCs/>
        </w:rPr>
        <w:t xml:space="preserve">Special Board Meeting </w:t>
      </w:r>
      <w:r w:rsidRPr="00C614D4">
        <w:rPr>
          <w:rFonts w:ascii="Calibri" w:eastAsia="Times New Roman" w:hAnsi="Calibri" w:cs="Times New Roman"/>
          <w:b/>
          <w:bCs/>
        </w:rPr>
        <w:t>Minutes</w:t>
      </w:r>
      <w:r w:rsidR="00AF2FAE">
        <w:rPr>
          <w:rFonts w:ascii="Calibri" w:eastAsia="Times New Roman" w:hAnsi="Calibri" w:cs="Times New Roman"/>
        </w:rPr>
        <w:br/>
        <w:t>Motion: Steve Elsen</w:t>
      </w:r>
      <w:r>
        <w:rPr>
          <w:rFonts w:ascii="Calibri" w:eastAsia="Times New Roman" w:hAnsi="Calibri" w:cs="Times New Roman"/>
        </w:rPr>
        <w:t xml:space="preserve"> to approve the minutes from the June 29, 2017 Special Board </w:t>
      </w:r>
      <w:r w:rsidR="00AF2FAE">
        <w:rPr>
          <w:rFonts w:ascii="Calibri" w:eastAsia="Times New Roman" w:hAnsi="Calibri" w:cs="Times New Roman"/>
        </w:rPr>
        <w:t>Meeting. Second Mike Weibel</w:t>
      </w:r>
      <w:r>
        <w:rPr>
          <w:rFonts w:ascii="Calibri" w:eastAsia="Times New Roman" w:hAnsi="Calibri" w:cs="Times New Roman"/>
        </w:rPr>
        <w:t xml:space="preserve">. </w:t>
      </w:r>
      <w:r w:rsidRPr="00C614D4">
        <w:br/>
        <w:t>All aye.</w:t>
      </w:r>
      <w:r w:rsidRPr="00C614D4">
        <w:rPr>
          <w:rFonts w:ascii="Calibri" w:eastAsia="Times New Roman" w:hAnsi="Calibri" w:cs="Times New Roman"/>
        </w:rPr>
        <w:t xml:space="preserve"> </w:t>
      </w:r>
    </w:p>
    <w:p w14:paraId="7417E560" w14:textId="77777777" w:rsidR="004C5711" w:rsidRDefault="00547A3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 xml:space="preserve">Approval for Driveway Easement at W5670 County Rd. F – Daniel Moen </w:t>
      </w:r>
      <w:r w:rsidR="00855210" w:rsidRPr="00C614D4">
        <w:rPr>
          <w:rFonts w:ascii="Calibri" w:eastAsia="Times New Roman" w:hAnsi="Calibri" w:cs="Times New Roman"/>
        </w:rPr>
        <w:br/>
      </w:r>
      <w:r w:rsidR="00AF2FAE">
        <w:rPr>
          <w:rFonts w:ascii="Calibri" w:eastAsia="Times New Roman" w:hAnsi="Calibri" w:cs="Times New Roman"/>
        </w:rPr>
        <w:t xml:space="preserve">Daniel Moen presented the plans for the driveway easement </w:t>
      </w:r>
      <w:r w:rsidR="0001451D">
        <w:rPr>
          <w:rFonts w:ascii="Calibri" w:eastAsia="Times New Roman" w:hAnsi="Calibri" w:cs="Times New Roman"/>
        </w:rPr>
        <w:t xml:space="preserve">at W5670 County Rd. F </w:t>
      </w:r>
      <w:r w:rsidR="00AF2FAE">
        <w:rPr>
          <w:rFonts w:ascii="Calibri" w:eastAsia="Times New Roman" w:hAnsi="Calibri" w:cs="Times New Roman"/>
        </w:rPr>
        <w:t xml:space="preserve">to the Board. It’s an existing driveway. County’s approval of the easement is contingent on our approval of the easement. </w:t>
      </w:r>
    </w:p>
    <w:p w14:paraId="53C7986C" w14:textId="77777777" w:rsidR="00547A35" w:rsidRDefault="00A52F03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Motion: Linda Seidel to approve the driveway </w:t>
      </w:r>
      <w:r w:rsidR="0001451D">
        <w:rPr>
          <w:rFonts w:ascii="Calibri" w:eastAsia="Times New Roman" w:hAnsi="Calibri" w:cs="Times New Roman"/>
        </w:rPr>
        <w:t xml:space="preserve">access </w:t>
      </w:r>
      <w:r>
        <w:rPr>
          <w:rFonts w:ascii="Calibri" w:eastAsia="Times New Roman" w:hAnsi="Calibri" w:cs="Times New Roman"/>
        </w:rPr>
        <w:t xml:space="preserve">easement request at W5670 County Rd. F as presented by Daniel Moen, with the understanding that a copy of the easement agreement between neighbors will be provided to the Town. Second Mike Weibel. </w:t>
      </w:r>
      <w:r>
        <w:rPr>
          <w:rFonts w:ascii="Calibri" w:eastAsia="Times New Roman" w:hAnsi="Calibri" w:cs="Times New Roman"/>
        </w:rPr>
        <w:br/>
        <w:t>All aye.</w:t>
      </w:r>
    </w:p>
    <w:p w14:paraId="2B2F4D83" w14:textId="77777777" w:rsidR="00547A35" w:rsidRDefault="00547A3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Approval for Statement of Insured Values for Continental Western Group</w:t>
      </w:r>
      <w:r w:rsidRPr="00C614D4">
        <w:rPr>
          <w:rFonts w:ascii="Calibri" w:eastAsia="Times New Roman" w:hAnsi="Calibri" w:cs="Times New Roman"/>
        </w:rPr>
        <w:br/>
      </w:r>
      <w:r w:rsidR="00AF2FAE">
        <w:rPr>
          <w:rFonts w:ascii="Calibri" w:eastAsia="Times New Roman" w:hAnsi="Calibri" w:cs="Times New Roman"/>
        </w:rPr>
        <w:t xml:space="preserve">Motion: </w:t>
      </w:r>
      <w:r w:rsidR="00980142">
        <w:rPr>
          <w:rFonts w:ascii="Calibri" w:eastAsia="Times New Roman" w:hAnsi="Calibri" w:cs="Times New Roman"/>
        </w:rPr>
        <w:t xml:space="preserve">Steve Elsen to approve the statement of values with an increase </w:t>
      </w:r>
      <w:r w:rsidR="006A0D14">
        <w:rPr>
          <w:rFonts w:ascii="Calibri" w:eastAsia="Times New Roman" w:hAnsi="Calibri" w:cs="Times New Roman"/>
        </w:rPr>
        <w:t xml:space="preserve">in </w:t>
      </w:r>
      <w:r w:rsidR="00980142">
        <w:rPr>
          <w:rFonts w:ascii="Calibri" w:eastAsia="Times New Roman" w:hAnsi="Calibri" w:cs="Times New Roman"/>
        </w:rPr>
        <w:t>the playground equipment</w:t>
      </w:r>
      <w:r w:rsidR="006A0D14">
        <w:rPr>
          <w:rFonts w:ascii="Calibri" w:eastAsia="Times New Roman" w:hAnsi="Calibri" w:cs="Times New Roman"/>
        </w:rPr>
        <w:t xml:space="preserve"> value</w:t>
      </w:r>
      <w:r w:rsidR="00980142">
        <w:rPr>
          <w:rFonts w:ascii="Calibri" w:eastAsia="Times New Roman" w:hAnsi="Calibri" w:cs="Times New Roman"/>
        </w:rPr>
        <w:t xml:space="preserve"> from $12,000 to $15,000. Second Mike Weibel. </w:t>
      </w:r>
      <w:r w:rsidR="00980142">
        <w:rPr>
          <w:rFonts w:ascii="Calibri" w:eastAsia="Times New Roman" w:hAnsi="Calibri" w:cs="Times New Roman"/>
        </w:rPr>
        <w:br/>
        <w:t xml:space="preserve">All aye. </w:t>
      </w:r>
    </w:p>
    <w:p w14:paraId="50BD721B" w14:textId="77777777" w:rsidR="00547A35" w:rsidRDefault="00547A35" w:rsidP="00547A3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Approval of Fleis Insurance Auto-Renewal for 2017-2018</w:t>
      </w:r>
      <w:r w:rsidRPr="00C614D4">
        <w:rPr>
          <w:rFonts w:ascii="Calibri" w:eastAsia="Times New Roman" w:hAnsi="Calibri" w:cs="Times New Roman"/>
        </w:rPr>
        <w:br/>
      </w:r>
      <w:r w:rsidR="00980142">
        <w:rPr>
          <w:rFonts w:ascii="Calibri" w:eastAsia="Times New Roman" w:hAnsi="Calibri" w:cs="Times New Roman"/>
        </w:rPr>
        <w:t xml:space="preserve">Motion: Mike Weibel to approve our </w:t>
      </w:r>
      <w:r w:rsidR="0001451D">
        <w:rPr>
          <w:rFonts w:ascii="Calibri" w:eastAsia="Times New Roman" w:hAnsi="Calibri" w:cs="Times New Roman"/>
        </w:rPr>
        <w:t xml:space="preserve">2017-2018 business and liability </w:t>
      </w:r>
      <w:r w:rsidR="00980142">
        <w:rPr>
          <w:rFonts w:ascii="Calibri" w:eastAsia="Times New Roman" w:hAnsi="Calibri" w:cs="Times New Roman"/>
        </w:rPr>
        <w:t>insurance</w:t>
      </w:r>
      <w:r w:rsidR="0001451D">
        <w:rPr>
          <w:rFonts w:ascii="Calibri" w:eastAsia="Times New Roman" w:hAnsi="Calibri" w:cs="Times New Roman"/>
        </w:rPr>
        <w:t xml:space="preserve"> renewal</w:t>
      </w:r>
      <w:r w:rsidR="00980142">
        <w:rPr>
          <w:rFonts w:ascii="Calibri" w:eastAsia="Times New Roman" w:hAnsi="Calibri" w:cs="Times New Roman"/>
        </w:rPr>
        <w:t xml:space="preserve"> for the cost of $2115 per quarter. Second Steve Elsen. </w:t>
      </w:r>
      <w:r w:rsidR="00980142">
        <w:rPr>
          <w:rFonts w:ascii="Calibri" w:eastAsia="Times New Roman" w:hAnsi="Calibri" w:cs="Times New Roman"/>
        </w:rPr>
        <w:br/>
        <w:t xml:space="preserve">All aye. </w:t>
      </w:r>
    </w:p>
    <w:p w14:paraId="0ECF55A5" w14:textId="77777777" w:rsidR="00547A35" w:rsidRDefault="00547A35" w:rsidP="00547A35">
      <w:pPr>
        <w:rPr>
          <w:rFonts w:ascii="Calibri" w:eastAsia="Times New Roman" w:hAnsi="Calibri" w:cs="Times New Roman"/>
        </w:rPr>
      </w:pPr>
    </w:p>
    <w:p w14:paraId="43155AA1" w14:textId="77777777" w:rsidR="00547A35" w:rsidRDefault="00547A35" w:rsidP="00547A35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lastRenderedPageBreak/>
        <w:t>Updates on Road Site Visits</w:t>
      </w:r>
      <w:r w:rsidRPr="00C614D4">
        <w:rPr>
          <w:rFonts w:ascii="Calibri" w:eastAsia="Times New Roman" w:hAnsi="Calibri" w:cs="Times New Roman"/>
        </w:rPr>
        <w:br/>
      </w:r>
      <w:r>
        <w:rPr>
          <w:rFonts w:ascii="Calibri" w:eastAsia="Times New Roman" w:hAnsi="Calibri" w:cs="Times New Roman"/>
        </w:rPr>
        <w:t>The Town Board met on May 16, 2017 to visit several road sites.</w:t>
      </w:r>
    </w:p>
    <w:p w14:paraId="2542BB77" w14:textId="7B63CD66" w:rsidR="00547A35" w:rsidRPr="008D0E76" w:rsidRDefault="00001FD3">
      <w:pPr>
        <w:rPr>
          <w:rFonts w:ascii="Calibri" w:eastAsia="Times New Roman" w:hAnsi="Calibri" w:cs="Times New Roman"/>
          <w:rPrChange w:id="0" w:author="Susan Miller" w:date="2017-08-08T11:32:00Z">
            <w:rPr>
              <w:rFonts w:ascii="Calibri" w:eastAsia="Times New Roman" w:hAnsi="Calibri" w:cs="Times New Roman"/>
            </w:rPr>
          </w:rPrChange>
        </w:rPr>
      </w:pPr>
      <w:r w:rsidRPr="008D0E76">
        <w:rPr>
          <w:rFonts w:ascii="Calibri" w:eastAsia="Times New Roman" w:hAnsi="Calibri" w:cs="Times New Roman"/>
        </w:rPr>
        <w:t xml:space="preserve">The Town Board has approved the following </w:t>
      </w:r>
      <w:r w:rsidR="0059234A" w:rsidRPr="008D0E76">
        <w:rPr>
          <w:rFonts w:ascii="Calibri" w:eastAsia="Times New Roman" w:hAnsi="Calibri" w:cs="Times New Roman"/>
        </w:rPr>
        <w:t xml:space="preserve">road work for 2017: Single seal coating on Stone Hill </w:t>
      </w:r>
      <w:del w:id="1" w:author="Owner" w:date="2017-08-07T12:14:00Z">
        <w:r w:rsidR="0059234A" w:rsidRPr="008D0E76" w:rsidDel="00A51C02">
          <w:rPr>
            <w:rFonts w:ascii="Calibri" w:eastAsia="Times New Roman" w:hAnsi="Calibri" w:cs="Times New Roman"/>
          </w:rPr>
          <w:delText xml:space="preserve">Road </w:delText>
        </w:r>
      </w:del>
      <w:ins w:id="2" w:author="Owner" w:date="2017-08-07T12:14:00Z">
        <w:r w:rsidR="00A51C02" w:rsidRPr="008D0E76">
          <w:rPr>
            <w:rFonts w:ascii="Calibri" w:eastAsia="Times New Roman" w:hAnsi="Calibri" w:cs="Times New Roman"/>
            <w:rPrChange w:id="3" w:author="Susan Miller" w:date="2017-08-08T11:32:00Z">
              <w:rPr>
                <w:rFonts w:ascii="Calibri" w:eastAsia="Times New Roman" w:hAnsi="Calibri" w:cs="Times New Roman"/>
              </w:rPr>
            </w:rPrChange>
          </w:rPr>
          <w:t xml:space="preserve">Road North </w:t>
        </w:r>
      </w:ins>
      <w:r w:rsidR="007E5816" w:rsidRPr="008D0E76">
        <w:rPr>
          <w:rFonts w:ascii="Calibri" w:eastAsia="Times New Roman" w:hAnsi="Calibri" w:cs="Times New Roman"/>
          <w:rPrChange w:id="4" w:author="Susan Miller" w:date="2017-08-08T11:32:00Z">
            <w:rPr>
              <w:rFonts w:ascii="Calibri" w:eastAsia="Times New Roman" w:hAnsi="Calibri" w:cs="Times New Roman"/>
            </w:rPr>
          </w:rPrChange>
        </w:rPr>
        <w:t xml:space="preserve">from </w:t>
      </w:r>
      <w:r w:rsidR="0059234A" w:rsidRPr="008D0E76">
        <w:rPr>
          <w:rFonts w:ascii="Calibri" w:eastAsia="Times New Roman" w:hAnsi="Calibri" w:cs="Times New Roman"/>
          <w:rPrChange w:id="5" w:author="Susan Miller" w:date="2017-08-08T11:32:00Z">
            <w:rPr>
              <w:rFonts w:ascii="Calibri" w:eastAsia="Times New Roman" w:hAnsi="Calibri" w:cs="Times New Roman"/>
            </w:rPr>
          </w:rPrChange>
        </w:rPr>
        <w:t>Cedar Point</w:t>
      </w:r>
      <w:ins w:id="6" w:author="Owner" w:date="2017-08-07T12:14:00Z">
        <w:r w:rsidR="00A51C02" w:rsidRPr="008D0E76">
          <w:rPr>
            <w:rFonts w:ascii="Calibri" w:eastAsia="Times New Roman" w:hAnsi="Calibri" w:cs="Times New Roman"/>
            <w:rPrChange w:id="7" w:author="Susan Miller" w:date="2017-08-08T11:32:00Z">
              <w:rPr>
                <w:rFonts w:ascii="Calibri" w:eastAsia="Times New Roman" w:hAnsi="Calibri" w:cs="Times New Roman"/>
              </w:rPr>
            </w:rPrChange>
          </w:rPr>
          <w:t xml:space="preserve"> Road</w:t>
        </w:r>
      </w:ins>
      <w:r w:rsidR="0059234A" w:rsidRPr="008D0E76">
        <w:rPr>
          <w:rFonts w:ascii="Calibri" w:eastAsia="Times New Roman" w:hAnsi="Calibri" w:cs="Times New Roman"/>
          <w:rPrChange w:id="8" w:author="Susan Miller" w:date="2017-08-08T11:32:00Z">
            <w:rPr>
              <w:rFonts w:ascii="Calibri" w:eastAsia="Times New Roman" w:hAnsi="Calibri" w:cs="Times New Roman"/>
            </w:rPr>
          </w:rPrChange>
        </w:rPr>
        <w:t xml:space="preserve"> to the </w:t>
      </w:r>
      <w:del w:id="9" w:author="Owner" w:date="2017-08-07T12:14:00Z">
        <w:r w:rsidR="0059234A" w:rsidRPr="008D0E76" w:rsidDel="00A51C02">
          <w:rPr>
            <w:rFonts w:ascii="Calibri" w:eastAsia="Times New Roman" w:hAnsi="Calibri" w:cs="Times New Roman"/>
            <w:rPrChange w:id="10" w:author="Susan Miller" w:date="2017-08-08T11:32:00Z">
              <w:rPr>
                <w:rFonts w:ascii="Calibri" w:eastAsia="Times New Roman" w:hAnsi="Calibri" w:cs="Times New Roman"/>
              </w:rPr>
            </w:rPrChange>
          </w:rPr>
          <w:delText>turnaround</w:delText>
        </w:r>
      </w:del>
      <w:ins w:id="11" w:author="Owner" w:date="2017-08-07T12:14:00Z">
        <w:r w:rsidR="00A51C02" w:rsidRPr="008D0E76">
          <w:rPr>
            <w:rFonts w:ascii="Calibri" w:eastAsia="Times New Roman" w:hAnsi="Calibri" w:cs="Times New Roman"/>
            <w:rPrChange w:id="12" w:author="Susan Miller" w:date="2017-08-08T11:32:00Z">
              <w:rPr>
                <w:rFonts w:ascii="Calibri" w:eastAsia="Times New Roman" w:hAnsi="Calibri" w:cs="Times New Roman"/>
              </w:rPr>
            </w:rPrChange>
          </w:rPr>
          <w:t>cul-de-sac</w:t>
        </w:r>
      </w:ins>
      <w:r w:rsidR="0059234A" w:rsidRPr="008D0E76">
        <w:rPr>
          <w:rFonts w:ascii="Calibri" w:eastAsia="Times New Roman" w:hAnsi="Calibri" w:cs="Times New Roman"/>
          <w:rPrChange w:id="13" w:author="Susan Miller" w:date="2017-08-08T11:32:00Z">
            <w:rPr>
              <w:rFonts w:ascii="Calibri" w:eastAsia="Times New Roman" w:hAnsi="Calibri" w:cs="Times New Roman"/>
            </w:rPr>
          </w:rPrChange>
        </w:rPr>
        <w:t>, Hidden Springs Road</w:t>
      </w:r>
      <w:ins w:id="14" w:author="Owner" w:date="2017-08-07T12:12:00Z">
        <w:r w:rsidR="00A51C02" w:rsidRPr="008D0E76">
          <w:rPr>
            <w:rFonts w:ascii="Calibri" w:eastAsia="Times New Roman" w:hAnsi="Calibri" w:cs="Times New Roman"/>
            <w:rPrChange w:id="15" w:author="Susan Miller" w:date="2017-08-08T11:32:00Z">
              <w:rPr>
                <w:rFonts w:ascii="Calibri" w:eastAsia="Times New Roman" w:hAnsi="Calibri" w:cs="Times New Roman"/>
              </w:rPr>
            </w:rPrChange>
          </w:rPr>
          <w:t xml:space="preserve"> from</w:t>
        </w:r>
      </w:ins>
      <w:del w:id="16" w:author="Owner" w:date="2017-08-07T12:13:00Z">
        <w:r w:rsidR="0059234A" w:rsidRPr="008D0E76" w:rsidDel="00A51C02">
          <w:rPr>
            <w:rFonts w:ascii="Calibri" w:eastAsia="Times New Roman" w:hAnsi="Calibri" w:cs="Times New Roman"/>
            <w:rPrChange w:id="17" w:author="Susan Miller" w:date="2017-08-08T11:32:00Z">
              <w:rPr>
                <w:rFonts w:ascii="Calibri" w:eastAsia="Times New Roman" w:hAnsi="Calibri" w:cs="Times New Roman"/>
              </w:rPr>
            </w:rPrChange>
          </w:rPr>
          <w:delText>,</w:delText>
        </w:r>
      </w:del>
      <w:r w:rsidR="0059234A" w:rsidRPr="008D0E76">
        <w:rPr>
          <w:rFonts w:ascii="Calibri" w:eastAsia="Times New Roman" w:hAnsi="Calibri" w:cs="Times New Roman"/>
          <w:rPrChange w:id="18" w:author="Susan Miller" w:date="2017-08-08T11:32:00Z">
            <w:rPr>
              <w:rFonts w:ascii="Calibri" w:eastAsia="Times New Roman" w:hAnsi="Calibri" w:cs="Times New Roman"/>
            </w:rPr>
          </w:rPrChange>
        </w:rPr>
        <w:t xml:space="preserve"> Smith Valley Road to Storandt Place</w:t>
      </w:r>
      <w:del w:id="19" w:author="Owner" w:date="2017-08-07T12:15:00Z">
        <w:r w:rsidR="0059234A" w:rsidRPr="008D0E76" w:rsidDel="00A51C02">
          <w:rPr>
            <w:rFonts w:ascii="Calibri" w:eastAsia="Times New Roman" w:hAnsi="Calibri" w:cs="Times New Roman"/>
            <w:rPrChange w:id="20" w:author="Susan Miller" w:date="2017-08-08T11:32:00Z">
              <w:rPr>
                <w:rFonts w:ascii="Calibri" w:eastAsia="Times New Roman" w:hAnsi="Calibri" w:cs="Times New Roman"/>
              </w:rPr>
            </w:rPrChange>
          </w:rPr>
          <w:delText xml:space="preserve">, </w:delText>
        </w:r>
      </w:del>
      <w:ins w:id="21" w:author="Owner" w:date="2017-08-07T12:15:00Z">
        <w:r w:rsidR="00A51C02" w:rsidRPr="008D0E76">
          <w:rPr>
            <w:rFonts w:ascii="Calibri" w:eastAsia="Times New Roman" w:hAnsi="Calibri" w:cs="Times New Roman"/>
            <w:rPrChange w:id="22" w:author="Susan Miller" w:date="2017-08-08T11:32:00Z">
              <w:rPr>
                <w:rFonts w:ascii="Calibri" w:eastAsia="Times New Roman" w:hAnsi="Calibri" w:cs="Times New Roman"/>
              </w:rPr>
            </w:rPrChange>
          </w:rPr>
          <w:t xml:space="preserve">, </w:t>
        </w:r>
      </w:ins>
      <w:ins w:id="23" w:author="Susan Miller" w:date="2017-08-08T11:31:00Z">
        <w:r w:rsidR="008D0E76" w:rsidRPr="008D0E76">
          <w:rPr>
            <w:rFonts w:ascii="Calibri" w:eastAsia="Times New Roman" w:hAnsi="Calibri" w:cs="Times New Roman"/>
            <w:rPrChange w:id="24" w:author="Susan Miller" w:date="2017-08-08T11:32:00Z">
              <w:rPr>
                <w:rFonts w:ascii="Calibri" w:eastAsia="Times New Roman" w:hAnsi="Calibri" w:cs="Times New Roman"/>
                <w:color w:val="FF0000"/>
              </w:rPr>
            </w:rPrChange>
          </w:rPr>
          <w:t xml:space="preserve">and </w:t>
        </w:r>
      </w:ins>
      <w:ins w:id="25" w:author="Owner" w:date="2017-08-07T12:15:00Z">
        <w:r w:rsidR="00A51C02" w:rsidRPr="008D0E76">
          <w:rPr>
            <w:rFonts w:ascii="Calibri" w:eastAsia="Times New Roman" w:hAnsi="Calibri" w:cs="Times New Roman"/>
            <w:rPrChange w:id="26" w:author="Susan Miller" w:date="2017-08-08T11:32:00Z">
              <w:rPr>
                <w:rFonts w:ascii="Calibri" w:eastAsia="Times New Roman" w:hAnsi="Calibri" w:cs="Times New Roman"/>
              </w:rPr>
            </w:rPrChange>
          </w:rPr>
          <w:t xml:space="preserve">all of </w:t>
        </w:r>
      </w:ins>
      <w:r w:rsidR="0059234A" w:rsidRPr="008D0E76">
        <w:rPr>
          <w:rFonts w:ascii="Calibri" w:eastAsia="Times New Roman" w:hAnsi="Calibri" w:cs="Times New Roman"/>
          <w:rPrChange w:id="27" w:author="Susan Miller" w:date="2017-08-08T11:32:00Z">
            <w:rPr>
              <w:rFonts w:ascii="Calibri" w:eastAsia="Times New Roman" w:hAnsi="Calibri" w:cs="Times New Roman"/>
            </w:rPr>
          </w:rPrChange>
        </w:rPr>
        <w:t>Storandt Place</w:t>
      </w:r>
      <w:del w:id="28" w:author="Owner" w:date="2017-08-07T12:14:00Z">
        <w:r w:rsidR="0059234A" w:rsidRPr="008D0E76" w:rsidDel="00A51C02">
          <w:rPr>
            <w:rFonts w:ascii="Calibri" w:eastAsia="Times New Roman" w:hAnsi="Calibri" w:cs="Times New Roman"/>
            <w:rPrChange w:id="29" w:author="Susan Miller" w:date="2017-08-08T11:32:00Z">
              <w:rPr>
                <w:rFonts w:ascii="Calibri" w:eastAsia="Times New Roman" w:hAnsi="Calibri" w:cs="Times New Roman"/>
              </w:rPr>
            </w:rPrChange>
          </w:rPr>
          <w:delText xml:space="preserve">, </w:delText>
        </w:r>
        <w:r w:rsidR="007E5816" w:rsidRPr="008D0E76" w:rsidDel="00A51C02">
          <w:rPr>
            <w:rFonts w:ascii="Calibri" w:eastAsia="Times New Roman" w:hAnsi="Calibri" w:cs="Times New Roman"/>
            <w:rPrChange w:id="30" w:author="Susan Miller" w:date="2017-08-08T11:32:00Z">
              <w:rPr>
                <w:rFonts w:ascii="Calibri" w:eastAsia="Times New Roman" w:hAnsi="Calibri" w:cs="Times New Roman"/>
              </w:rPr>
            </w:rPrChange>
          </w:rPr>
          <w:delText xml:space="preserve">and </w:delText>
        </w:r>
        <w:r w:rsidR="0059234A" w:rsidRPr="008D0E76" w:rsidDel="00A51C02">
          <w:rPr>
            <w:rFonts w:ascii="Calibri" w:eastAsia="Times New Roman" w:hAnsi="Calibri" w:cs="Times New Roman"/>
            <w:rPrChange w:id="31" w:author="Susan Miller" w:date="2017-08-08T11:32:00Z">
              <w:rPr>
                <w:rFonts w:ascii="Calibri" w:eastAsia="Times New Roman" w:hAnsi="Calibri" w:cs="Times New Roman"/>
              </w:rPr>
            </w:rPrChange>
          </w:rPr>
          <w:delText>Hidden Springs Road to the turnaround</w:delText>
        </w:r>
      </w:del>
      <w:r w:rsidR="0059234A" w:rsidRPr="008D0E76">
        <w:rPr>
          <w:rFonts w:ascii="Calibri" w:eastAsia="Times New Roman" w:hAnsi="Calibri" w:cs="Times New Roman"/>
          <w:rPrChange w:id="32" w:author="Susan Miller" w:date="2017-08-08T11:32:00Z">
            <w:rPr>
              <w:rFonts w:ascii="Calibri" w:eastAsia="Times New Roman" w:hAnsi="Calibri" w:cs="Times New Roman"/>
            </w:rPr>
          </w:rPrChange>
        </w:rPr>
        <w:t>.</w:t>
      </w:r>
      <w:ins w:id="33" w:author="Owner" w:date="2017-08-07T12:14:00Z">
        <w:del w:id="34" w:author="Susan Miller" w:date="2017-08-08T11:31:00Z">
          <w:r w:rsidR="00A51C02" w:rsidRPr="008D0E76" w:rsidDel="008D0E76">
            <w:rPr>
              <w:rFonts w:ascii="Calibri" w:eastAsia="Times New Roman" w:hAnsi="Calibri" w:cs="Times New Roman"/>
              <w:rPrChange w:id="35" w:author="Susan Miller" w:date="2017-08-08T11:32:00Z">
                <w:rPr>
                  <w:rFonts w:ascii="Calibri" w:eastAsia="Times New Roman" w:hAnsi="Calibri" w:cs="Times New Roman"/>
                </w:rPr>
              </w:rPrChange>
            </w:rPr>
            <w:delText xml:space="preserve"> </w:delText>
          </w:r>
        </w:del>
      </w:ins>
      <w:r w:rsidR="0059234A" w:rsidRPr="008D0E76">
        <w:rPr>
          <w:rFonts w:ascii="Calibri" w:eastAsia="Times New Roman" w:hAnsi="Calibri" w:cs="Times New Roman"/>
          <w:rPrChange w:id="36" w:author="Susan Miller" w:date="2017-08-08T11:32:00Z">
            <w:rPr>
              <w:rFonts w:ascii="Calibri" w:eastAsia="Times New Roman" w:hAnsi="Calibri" w:cs="Times New Roman"/>
            </w:rPr>
          </w:rPrChange>
        </w:rPr>
        <w:t xml:space="preserve"> Seal coat will total</w:t>
      </w:r>
      <w:r w:rsidRPr="008D0E76">
        <w:rPr>
          <w:rFonts w:ascii="Calibri" w:eastAsia="Times New Roman" w:hAnsi="Calibri" w:cs="Times New Roman"/>
          <w:rPrChange w:id="37" w:author="Susan Miller" w:date="2017-08-08T11:32:00Z">
            <w:rPr>
              <w:rFonts w:ascii="Calibri" w:eastAsia="Times New Roman" w:hAnsi="Calibri" w:cs="Times New Roman"/>
            </w:rPr>
          </w:rPrChange>
        </w:rPr>
        <w:t xml:space="preserve"> $14,252</w:t>
      </w:r>
      <w:r w:rsidR="0059234A" w:rsidRPr="008D0E76">
        <w:rPr>
          <w:rFonts w:ascii="Calibri" w:eastAsia="Times New Roman" w:hAnsi="Calibri" w:cs="Times New Roman"/>
          <w:rPrChange w:id="38" w:author="Susan Miller" w:date="2017-08-08T11:32:00Z">
            <w:rPr>
              <w:rFonts w:ascii="Calibri" w:eastAsia="Times New Roman" w:hAnsi="Calibri" w:cs="Times New Roman"/>
            </w:rPr>
          </w:rPrChange>
        </w:rPr>
        <w:t xml:space="preserve">. </w:t>
      </w:r>
      <w:del w:id="39" w:author="Owner" w:date="2017-08-07T12:15:00Z">
        <w:r w:rsidR="0059234A" w:rsidRPr="008D0E76" w:rsidDel="00A51C02">
          <w:rPr>
            <w:rFonts w:ascii="Calibri" w:eastAsia="Times New Roman" w:hAnsi="Calibri" w:cs="Times New Roman"/>
            <w:rPrChange w:id="40" w:author="Susan Miller" w:date="2017-08-08T11:32:00Z">
              <w:rPr>
                <w:rFonts w:ascii="Calibri" w:eastAsia="Times New Roman" w:hAnsi="Calibri" w:cs="Times New Roman"/>
              </w:rPr>
            </w:rPrChange>
          </w:rPr>
          <w:delText>We have</w:delText>
        </w:r>
      </w:del>
      <w:ins w:id="41" w:author="Owner" w:date="2017-08-07T12:15:00Z">
        <w:r w:rsidR="00A51C02" w:rsidRPr="008D0E76">
          <w:rPr>
            <w:rFonts w:ascii="Calibri" w:eastAsia="Times New Roman" w:hAnsi="Calibri" w:cs="Times New Roman"/>
            <w:rPrChange w:id="42" w:author="Susan Miller" w:date="2017-08-08T11:32:00Z">
              <w:rPr>
                <w:rFonts w:ascii="Calibri" w:eastAsia="Times New Roman" w:hAnsi="Calibri" w:cs="Times New Roman"/>
              </w:rPr>
            </w:rPrChange>
          </w:rPr>
          <w:t>The Board</w:t>
        </w:r>
      </w:ins>
      <w:r w:rsidR="0059234A" w:rsidRPr="008D0E76">
        <w:rPr>
          <w:rFonts w:ascii="Calibri" w:eastAsia="Times New Roman" w:hAnsi="Calibri" w:cs="Times New Roman"/>
          <w:rPrChange w:id="43" w:author="Susan Miller" w:date="2017-08-08T11:32:00Z">
            <w:rPr>
              <w:rFonts w:ascii="Calibri" w:eastAsia="Times New Roman" w:hAnsi="Calibri" w:cs="Times New Roman"/>
            </w:rPr>
          </w:rPrChange>
        </w:rPr>
        <w:t xml:space="preserve"> also approved road work to include </w:t>
      </w:r>
      <w:del w:id="44" w:author="Owner" w:date="2017-08-07T12:16:00Z">
        <w:r w:rsidR="0059234A" w:rsidRPr="008D0E76" w:rsidDel="00A51C02">
          <w:rPr>
            <w:rFonts w:ascii="Calibri" w:eastAsia="Times New Roman" w:hAnsi="Calibri" w:cs="Times New Roman"/>
            <w:rPrChange w:id="45" w:author="Susan Miller" w:date="2017-08-08T11:32:00Z">
              <w:rPr>
                <w:rFonts w:ascii="Calibri" w:eastAsia="Times New Roman" w:hAnsi="Calibri" w:cs="Times New Roman"/>
              </w:rPr>
            </w:rPrChange>
          </w:rPr>
          <w:delText xml:space="preserve">a </w:delText>
        </w:r>
      </w:del>
      <w:ins w:id="46" w:author="Owner" w:date="2017-08-07T12:16:00Z">
        <w:r w:rsidR="00A51C02" w:rsidRPr="008D0E76">
          <w:rPr>
            <w:rFonts w:ascii="Calibri" w:eastAsia="Times New Roman" w:hAnsi="Calibri" w:cs="Times New Roman"/>
            <w:rPrChange w:id="47" w:author="Susan Miller" w:date="2017-08-08T11:32:00Z">
              <w:rPr>
                <w:rFonts w:ascii="Calibri" w:eastAsia="Times New Roman" w:hAnsi="Calibri" w:cs="Times New Roman"/>
              </w:rPr>
            </w:rPrChange>
          </w:rPr>
          <w:t xml:space="preserve">resurfacing over the </w:t>
        </w:r>
      </w:ins>
      <w:r w:rsidR="0059234A" w:rsidRPr="008D0E76">
        <w:rPr>
          <w:rFonts w:ascii="Calibri" w:eastAsia="Times New Roman" w:hAnsi="Calibri" w:cs="Times New Roman"/>
          <w:rPrChange w:id="48" w:author="Susan Miller" w:date="2017-08-08T11:32:00Z">
            <w:rPr>
              <w:rFonts w:ascii="Calibri" w:eastAsia="Times New Roman" w:hAnsi="Calibri" w:cs="Times New Roman"/>
            </w:rPr>
          </w:rPrChange>
        </w:rPr>
        <w:t>culvert on Brookview, the Meado</w:t>
      </w:r>
      <w:ins w:id="49" w:author="Owner" w:date="2017-08-07T12:17:00Z">
        <w:r w:rsidR="00A51C02" w:rsidRPr="008D0E76">
          <w:rPr>
            <w:rFonts w:ascii="Calibri" w:eastAsia="Times New Roman" w:hAnsi="Calibri" w:cs="Times New Roman"/>
            <w:rPrChange w:id="50" w:author="Susan Miller" w:date="2017-08-08T11:32:00Z">
              <w:rPr>
                <w:rFonts w:ascii="Calibri" w:eastAsia="Times New Roman" w:hAnsi="Calibri" w:cs="Times New Roman"/>
              </w:rPr>
            </w:rPrChange>
          </w:rPr>
          <w:t>w W</w:t>
        </w:r>
      </w:ins>
      <w:del w:id="51" w:author="Owner" w:date="2017-08-07T12:17:00Z">
        <w:r w:rsidR="0059234A" w:rsidRPr="008D0E76" w:rsidDel="00A51C02">
          <w:rPr>
            <w:rFonts w:ascii="Calibri" w:eastAsia="Times New Roman" w:hAnsi="Calibri" w:cs="Times New Roman"/>
            <w:rPrChange w:id="52" w:author="Susan Miller" w:date="2017-08-08T11:32:00Z">
              <w:rPr>
                <w:rFonts w:ascii="Calibri" w:eastAsia="Times New Roman" w:hAnsi="Calibri" w:cs="Times New Roman"/>
              </w:rPr>
            </w:rPrChange>
          </w:rPr>
          <w:delText>w</w:delText>
        </w:r>
      </w:del>
      <w:r w:rsidR="0059234A" w:rsidRPr="008D0E76">
        <w:rPr>
          <w:rFonts w:ascii="Calibri" w:eastAsia="Times New Roman" w:hAnsi="Calibri" w:cs="Times New Roman"/>
          <w:rPrChange w:id="53" w:author="Susan Miller" w:date="2017-08-08T11:32:00Z">
            <w:rPr>
              <w:rFonts w:ascii="Calibri" w:eastAsia="Times New Roman" w:hAnsi="Calibri" w:cs="Times New Roman"/>
            </w:rPr>
          </w:rPrChange>
        </w:rPr>
        <w:t xml:space="preserve">ood </w:t>
      </w:r>
      <w:ins w:id="54" w:author="Susan Miller" w:date="2017-08-08T11:31:00Z">
        <w:r w:rsidR="008D0E76" w:rsidRPr="008D0E76">
          <w:rPr>
            <w:rFonts w:ascii="Calibri" w:eastAsia="Times New Roman" w:hAnsi="Calibri" w:cs="Times New Roman"/>
            <w:rPrChange w:id="55" w:author="Susan Miller" w:date="2017-08-08T11:32:00Z">
              <w:rPr>
                <w:rFonts w:ascii="Calibri" w:eastAsia="Times New Roman" w:hAnsi="Calibri" w:cs="Times New Roman"/>
              </w:rPr>
            </w:rPrChange>
          </w:rPr>
          <w:t>R</w:t>
        </w:r>
      </w:ins>
      <w:del w:id="56" w:author="Susan Miller" w:date="2017-08-08T11:31:00Z">
        <w:r w:rsidR="0059234A" w:rsidRPr="008D0E76" w:rsidDel="008D0E76">
          <w:rPr>
            <w:rFonts w:ascii="Calibri" w:eastAsia="Times New Roman" w:hAnsi="Calibri" w:cs="Times New Roman"/>
            <w:rPrChange w:id="57" w:author="Susan Miller" w:date="2017-08-08T11:32:00Z">
              <w:rPr>
                <w:rFonts w:ascii="Calibri" w:eastAsia="Times New Roman" w:hAnsi="Calibri" w:cs="Times New Roman"/>
              </w:rPr>
            </w:rPrChange>
          </w:rPr>
          <w:delText>r</w:delText>
        </w:r>
      </w:del>
      <w:r w:rsidR="0059234A" w:rsidRPr="008D0E76">
        <w:rPr>
          <w:rFonts w:ascii="Calibri" w:eastAsia="Times New Roman" w:hAnsi="Calibri" w:cs="Times New Roman"/>
          <w:rPrChange w:id="58" w:author="Susan Miller" w:date="2017-08-08T11:32:00Z">
            <w:rPr>
              <w:rFonts w:ascii="Calibri" w:eastAsia="Times New Roman" w:hAnsi="Calibri" w:cs="Times New Roman"/>
            </w:rPr>
          </w:rPrChange>
        </w:rPr>
        <w:t>oad entrance, and Smith Valley R</w:t>
      </w:r>
      <w:r w:rsidRPr="008D0E76">
        <w:rPr>
          <w:rFonts w:ascii="Calibri" w:eastAsia="Times New Roman" w:hAnsi="Calibri" w:cs="Times New Roman"/>
          <w:rPrChange w:id="59" w:author="Susan Miller" w:date="2017-08-08T11:32:00Z">
            <w:rPr>
              <w:rFonts w:ascii="Calibri" w:eastAsia="Times New Roman" w:hAnsi="Calibri" w:cs="Times New Roman"/>
            </w:rPr>
          </w:rPrChange>
        </w:rPr>
        <w:t>oad</w:t>
      </w:r>
      <w:r w:rsidR="0059234A" w:rsidRPr="008D0E76">
        <w:rPr>
          <w:rFonts w:ascii="Calibri" w:eastAsia="Times New Roman" w:hAnsi="Calibri" w:cs="Times New Roman"/>
          <w:rPrChange w:id="60" w:author="Susan Miller" w:date="2017-08-08T11:32:00Z">
            <w:rPr>
              <w:rFonts w:ascii="Calibri" w:eastAsia="Times New Roman" w:hAnsi="Calibri" w:cs="Times New Roman"/>
            </w:rPr>
          </w:rPrChange>
        </w:rPr>
        <w:t xml:space="preserve"> </w:t>
      </w:r>
      <w:del w:id="61" w:author="Owner" w:date="2017-08-07T12:17:00Z">
        <w:r w:rsidR="0059234A" w:rsidRPr="008D0E76" w:rsidDel="00A51C02">
          <w:rPr>
            <w:rFonts w:ascii="Calibri" w:eastAsia="Times New Roman" w:hAnsi="Calibri" w:cs="Times New Roman"/>
            <w:rPrChange w:id="62" w:author="Susan Miller" w:date="2017-08-08T11:32:00Z">
              <w:rPr>
                <w:rFonts w:ascii="Calibri" w:eastAsia="Times New Roman" w:hAnsi="Calibri" w:cs="Times New Roman"/>
              </w:rPr>
            </w:rPrChange>
          </w:rPr>
          <w:delText xml:space="preserve">with </w:delText>
        </w:r>
      </w:del>
      <w:r w:rsidR="0059234A" w:rsidRPr="008D0E76">
        <w:rPr>
          <w:rFonts w:ascii="Calibri" w:eastAsia="Times New Roman" w:hAnsi="Calibri" w:cs="Times New Roman"/>
          <w:rPrChange w:id="63" w:author="Susan Miller" w:date="2017-08-08T11:32:00Z">
            <w:rPr>
              <w:rFonts w:ascii="Calibri" w:eastAsia="Times New Roman" w:hAnsi="Calibri" w:cs="Times New Roman"/>
            </w:rPr>
          </w:rPrChange>
        </w:rPr>
        <w:t>wedging.</w:t>
      </w:r>
      <w:r w:rsidRPr="008D0E76">
        <w:rPr>
          <w:rFonts w:ascii="Calibri" w:eastAsia="Times New Roman" w:hAnsi="Calibri" w:cs="Times New Roman"/>
          <w:rPrChange w:id="64" w:author="Susan Miller" w:date="2017-08-08T11:32:00Z">
            <w:rPr>
              <w:rFonts w:ascii="Calibri" w:eastAsia="Times New Roman" w:hAnsi="Calibri" w:cs="Times New Roman"/>
            </w:rPr>
          </w:rPrChange>
        </w:rPr>
        <w:t xml:space="preserve"> </w:t>
      </w:r>
      <w:r w:rsidR="0059234A" w:rsidRPr="008D0E76">
        <w:rPr>
          <w:rFonts w:ascii="Calibri" w:eastAsia="Times New Roman" w:hAnsi="Calibri" w:cs="Times New Roman"/>
          <w:rPrChange w:id="65" w:author="Susan Miller" w:date="2017-08-08T11:32:00Z">
            <w:rPr>
              <w:rFonts w:ascii="Calibri" w:eastAsia="Times New Roman" w:hAnsi="Calibri" w:cs="Times New Roman"/>
            </w:rPr>
          </w:rPrChange>
        </w:rPr>
        <w:t>Those three items total $24,109. This comes to a total of $38,361 in road maintenance.</w:t>
      </w:r>
    </w:p>
    <w:p w14:paraId="0C1E8A11" w14:textId="77777777" w:rsidR="00547A35" w:rsidRDefault="004C5711">
      <w:r>
        <w:rPr>
          <w:b/>
        </w:rPr>
        <w:t>Rim of the City No Parking Enforcement Discussion</w:t>
      </w:r>
      <w:r w:rsidR="009A119A" w:rsidRPr="00832A41">
        <w:br/>
      </w:r>
      <w:r w:rsidR="007E5816">
        <w:t xml:space="preserve">As a possible example, </w:t>
      </w:r>
      <w:r w:rsidR="00BD45A8">
        <w:t xml:space="preserve">The Town of Holland has joined the Coulee Region Joint Court through the City of Onalaska for $500 a year </w:t>
      </w:r>
      <w:r w:rsidR="007E5816">
        <w:t>to enforce citations. Holland also has a citation ordinance but no</w:t>
      </w:r>
      <w:r w:rsidR="00BD45A8">
        <w:t xml:space="preserve"> parking ordinan</w:t>
      </w:r>
      <w:r w:rsidR="007E5816">
        <w:t>ce</w:t>
      </w:r>
      <w:r w:rsidR="00BD45A8">
        <w:t xml:space="preserve">. </w:t>
      </w:r>
      <w:r w:rsidR="00F566AF">
        <w:t>If the Town of Medary were to adopt</w:t>
      </w:r>
      <w:r w:rsidR="00180D76">
        <w:t xml:space="preserve"> a citation ordinance, we’d still have to look at </w:t>
      </w:r>
      <w:r w:rsidR="007E5816">
        <w:t xml:space="preserve">methods of </w:t>
      </w:r>
      <w:r w:rsidR="00180D76">
        <w:t>enforcement. Linda Seidel would like to have the Medary Plan Commission</w:t>
      </w:r>
      <w:r w:rsidR="00F566AF">
        <w:t xml:space="preserve"> brought up to speed on this concern and have them</w:t>
      </w:r>
      <w:r w:rsidR="00180D76">
        <w:t xml:space="preserve"> look into </w:t>
      </w:r>
      <w:r w:rsidR="00F566AF">
        <w:t>t</w:t>
      </w:r>
      <w:r w:rsidR="00180D76">
        <w:t xml:space="preserve">he matter. </w:t>
      </w:r>
      <w:r w:rsidR="00F566AF">
        <w:t xml:space="preserve">The Plan Commission will meet on Tuesday, </w:t>
      </w:r>
      <w:r w:rsidR="00180D76">
        <w:t xml:space="preserve">August 8, </w:t>
      </w:r>
      <w:r w:rsidR="00F566AF">
        <w:t>at 6 pm.</w:t>
      </w:r>
      <w:r w:rsidR="00180D76">
        <w:t xml:space="preserve"> </w:t>
      </w:r>
    </w:p>
    <w:p w14:paraId="0AA36CBF" w14:textId="77777777" w:rsidR="004C5711" w:rsidRDefault="004C5711" w:rsidP="004C571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Bridge Weight Limits/Ordinance</w:t>
      </w:r>
      <w:r w:rsidRPr="00C614D4">
        <w:rPr>
          <w:rFonts w:ascii="Calibri" w:eastAsia="Times New Roman" w:hAnsi="Calibri" w:cs="Times New Roman"/>
        </w:rPr>
        <w:br/>
      </w:r>
      <w:r w:rsidR="00812ED1" w:rsidRPr="008D0E76">
        <w:rPr>
          <w:rFonts w:ascii="Calibri" w:eastAsia="Times New Roman" w:hAnsi="Calibri" w:cs="Times New Roman"/>
          <w:rPrChange w:id="66" w:author="Susan Miller" w:date="2017-08-08T11:32:00Z">
            <w:rPr>
              <w:rFonts w:ascii="Calibri" w:eastAsia="Times New Roman" w:hAnsi="Calibri" w:cs="Times New Roman"/>
            </w:rPr>
          </w:rPrChange>
        </w:rPr>
        <w:t>This will be t</w:t>
      </w:r>
      <w:r w:rsidR="00180D76" w:rsidRPr="008D0E76">
        <w:rPr>
          <w:rFonts w:ascii="Calibri" w:eastAsia="Times New Roman" w:hAnsi="Calibri" w:cs="Times New Roman"/>
          <w:rPrChange w:id="67" w:author="Susan Miller" w:date="2017-08-08T11:32:00Z">
            <w:rPr>
              <w:rFonts w:ascii="Calibri" w:eastAsia="Times New Roman" w:hAnsi="Calibri" w:cs="Times New Roman"/>
            </w:rPr>
          </w:rPrChange>
        </w:rPr>
        <w:t xml:space="preserve">abled until </w:t>
      </w:r>
      <w:ins w:id="68" w:author="Owner" w:date="2017-08-07T12:18:00Z">
        <w:r w:rsidR="00A51C02" w:rsidRPr="008D0E76">
          <w:rPr>
            <w:rFonts w:ascii="Calibri" w:eastAsia="Times New Roman" w:hAnsi="Calibri" w:cs="Times New Roman"/>
            <w:rPrChange w:id="69" w:author="Susan Miller" w:date="2017-08-08T11:32:00Z">
              <w:rPr>
                <w:rFonts w:ascii="Calibri" w:eastAsia="Times New Roman" w:hAnsi="Calibri" w:cs="Times New Roman"/>
              </w:rPr>
            </w:rPrChange>
          </w:rPr>
          <w:t>the Board can determine the current load limit for the bridge</w:t>
        </w:r>
      </w:ins>
      <w:del w:id="70" w:author="Owner" w:date="2017-08-07T12:19:00Z">
        <w:r w:rsidR="00180D76" w:rsidRPr="008D0E76" w:rsidDel="00A51C02">
          <w:rPr>
            <w:rFonts w:ascii="Calibri" w:eastAsia="Times New Roman" w:hAnsi="Calibri" w:cs="Times New Roman"/>
            <w:rPrChange w:id="71" w:author="Susan Miller" w:date="2017-08-08T11:32:00Z">
              <w:rPr>
                <w:rFonts w:ascii="Calibri" w:eastAsia="Times New Roman" w:hAnsi="Calibri" w:cs="Times New Roman"/>
              </w:rPr>
            </w:rPrChange>
          </w:rPr>
          <w:delText>we have answers</w:delText>
        </w:r>
      </w:del>
      <w:r w:rsidR="00180D76" w:rsidRPr="008D0E76">
        <w:rPr>
          <w:rFonts w:ascii="Calibri" w:eastAsia="Times New Roman" w:hAnsi="Calibri" w:cs="Times New Roman"/>
          <w:rPrChange w:id="72" w:author="Susan Miller" w:date="2017-08-08T11:32:00Z">
            <w:rPr>
              <w:rFonts w:ascii="Calibri" w:eastAsia="Times New Roman" w:hAnsi="Calibri" w:cs="Times New Roman"/>
            </w:rPr>
          </w:rPrChange>
        </w:rPr>
        <w:t>.</w:t>
      </w:r>
      <w:del w:id="73" w:author="Owner" w:date="2017-08-07T12:19:00Z">
        <w:r w:rsidR="00180D76" w:rsidDel="00A51C02">
          <w:rPr>
            <w:rFonts w:ascii="Calibri" w:eastAsia="Times New Roman" w:hAnsi="Calibri" w:cs="Times New Roman"/>
          </w:rPr>
          <w:delText xml:space="preserve"> </w:delText>
        </w:r>
      </w:del>
    </w:p>
    <w:p w14:paraId="3A8F8233" w14:textId="77777777" w:rsidR="004C5711" w:rsidRPr="003149B7" w:rsidRDefault="00547A35" w:rsidP="004C5711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Boundary Agreement Update</w:t>
      </w:r>
      <w:r w:rsidR="004C5711" w:rsidRPr="00C614D4">
        <w:rPr>
          <w:rFonts w:ascii="Calibri" w:eastAsia="Times New Roman" w:hAnsi="Calibri" w:cs="Times New Roman"/>
        </w:rPr>
        <w:br/>
      </w:r>
      <w:r w:rsidR="00180D76">
        <w:rPr>
          <w:rFonts w:ascii="Calibri" w:eastAsia="Times New Roman" w:hAnsi="Calibri" w:cs="Times New Roman"/>
        </w:rPr>
        <w:t>Linda Seidel received a c</w:t>
      </w:r>
      <w:r w:rsidR="00B65B09">
        <w:rPr>
          <w:rFonts w:ascii="Calibri" w:eastAsia="Times New Roman" w:hAnsi="Calibri" w:cs="Times New Roman"/>
        </w:rPr>
        <w:t>all from the City of Onalaska</w:t>
      </w:r>
      <w:r w:rsidR="00812ED1">
        <w:rPr>
          <w:rFonts w:ascii="Calibri" w:eastAsia="Times New Roman" w:hAnsi="Calibri" w:cs="Times New Roman"/>
        </w:rPr>
        <w:t xml:space="preserve"> administrator. T</w:t>
      </w:r>
      <w:r w:rsidR="00180D76">
        <w:rPr>
          <w:rFonts w:ascii="Calibri" w:eastAsia="Times New Roman" w:hAnsi="Calibri" w:cs="Times New Roman"/>
        </w:rPr>
        <w:t xml:space="preserve">he City of Onalaska, in two separate </w:t>
      </w:r>
      <w:r w:rsidR="00812ED1">
        <w:rPr>
          <w:rFonts w:ascii="Calibri" w:eastAsia="Times New Roman" w:hAnsi="Calibri" w:cs="Times New Roman"/>
        </w:rPr>
        <w:t>closed meetings</w:t>
      </w:r>
      <w:r w:rsidR="00180D76">
        <w:rPr>
          <w:rFonts w:ascii="Calibri" w:eastAsia="Times New Roman" w:hAnsi="Calibri" w:cs="Times New Roman"/>
        </w:rPr>
        <w:t xml:space="preserve"> between their plan commission and council, deci</w:t>
      </w:r>
      <w:r w:rsidR="00B65B09">
        <w:rPr>
          <w:rFonts w:ascii="Calibri" w:eastAsia="Times New Roman" w:hAnsi="Calibri" w:cs="Times New Roman"/>
        </w:rPr>
        <w:t>ded not to move forward with the</w:t>
      </w:r>
      <w:r w:rsidR="00180D76">
        <w:rPr>
          <w:rFonts w:ascii="Calibri" w:eastAsia="Times New Roman" w:hAnsi="Calibri" w:cs="Times New Roman"/>
        </w:rPr>
        <w:t xml:space="preserve"> boundary agreement with Medary. They believe they have a good working relat</w:t>
      </w:r>
      <w:r w:rsidR="00B65B09">
        <w:rPr>
          <w:rFonts w:ascii="Calibri" w:eastAsia="Times New Roman" w:hAnsi="Calibri" w:cs="Times New Roman"/>
        </w:rPr>
        <w:t>ionship with Medary as it is. This means</w:t>
      </w:r>
      <w:r w:rsidR="00180D76">
        <w:rPr>
          <w:rFonts w:ascii="Calibri" w:eastAsia="Times New Roman" w:hAnsi="Calibri" w:cs="Times New Roman"/>
        </w:rPr>
        <w:t xml:space="preserve"> we will not be signing any boundary agreements </w:t>
      </w:r>
      <w:r w:rsidR="00B65B09">
        <w:rPr>
          <w:rFonts w:ascii="Calibri" w:eastAsia="Times New Roman" w:hAnsi="Calibri" w:cs="Times New Roman"/>
        </w:rPr>
        <w:t>with</w:t>
      </w:r>
      <w:r w:rsidR="007E5816">
        <w:rPr>
          <w:rFonts w:ascii="Calibri" w:eastAsia="Times New Roman" w:hAnsi="Calibri" w:cs="Times New Roman"/>
        </w:rPr>
        <w:t xml:space="preserve"> the City of Onalaska </w:t>
      </w:r>
      <w:r w:rsidR="00B65B09">
        <w:rPr>
          <w:rFonts w:ascii="Calibri" w:eastAsia="Times New Roman" w:hAnsi="Calibri" w:cs="Times New Roman"/>
        </w:rPr>
        <w:t>and will</w:t>
      </w:r>
      <w:r w:rsidR="00180D76">
        <w:rPr>
          <w:rFonts w:ascii="Calibri" w:eastAsia="Times New Roman" w:hAnsi="Calibri" w:cs="Times New Roman"/>
        </w:rPr>
        <w:t xml:space="preserve"> continue to move forward in our good relationship with the City of Onalaska</w:t>
      </w:r>
      <w:r w:rsidR="00B65B09">
        <w:rPr>
          <w:rFonts w:ascii="Calibri" w:eastAsia="Times New Roman" w:hAnsi="Calibri" w:cs="Times New Roman"/>
        </w:rPr>
        <w:t xml:space="preserve"> at this time</w:t>
      </w:r>
      <w:r w:rsidR="00180D76">
        <w:rPr>
          <w:rFonts w:ascii="Calibri" w:eastAsia="Times New Roman" w:hAnsi="Calibri" w:cs="Times New Roman"/>
        </w:rPr>
        <w:t xml:space="preserve">. </w:t>
      </w:r>
    </w:p>
    <w:p w14:paraId="2E82BBD1" w14:textId="30CB3319" w:rsidR="004E2CCC" w:rsidRPr="007E5816" w:rsidRDefault="00547A35" w:rsidP="004C5711">
      <w:pPr>
        <w:rPr>
          <w:rFonts w:cstheme="minorHAnsi"/>
        </w:rPr>
      </w:pPr>
      <w:r>
        <w:rPr>
          <w:rFonts w:ascii="Calibri" w:eastAsia="Times New Roman" w:hAnsi="Calibri" w:cs="Times New Roman"/>
          <w:b/>
          <w:bCs/>
        </w:rPr>
        <w:t>Plan Commission Member Update</w:t>
      </w:r>
      <w:r w:rsidR="004C5711" w:rsidRPr="00C614D4">
        <w:rPr>
          <w:rFonts w:ascii="Calibri" w:eastAsia="Times New Roman" w:hAnsi="Calibri" w:cs="Times New Roman"/>
        </w:rPr>
        <w:br/>
      </w:r>
      <w:r>
        <w:rPr>
          <w:rFonts w:cstheme="minorHAnsi"/>
        </w:rPr>
        <w:t>Steve Elsen found two potential volunteers for the plan commission, Dan Moe and Mark Roth.</w:t>
      </w:r>
      <w:r w:rsidR="004E2CCC">
        <w:rPr>
          <w:rFonts w:cstheme="minorHAnsi"/>
        </w:rPr>
        <w:t xml:space="preserve"> </w:t>
      </w:r>
      <w:r w:rsidR="00156785">
        <w:rPr>
          <w:rFonts w:cstheme="minorHAnsi"/>
        </w:rPr>
        <w:t>Linda Seidel will contact the</w:t>
      </w:r>
      <w:r w:rsidR="00156785" w:rsidRPr="008D0E76">
        <w:rPr>
          <w:rFonts w:cstheme="minorHAnsi"/>
          <w:rPrChange w:id="74" w:author="Susan Miller" w:date="2017-08-08T11:32:00Z">
            <w:rPr>
              <w:rFonts w:cstheme="minorHAnsi"/>
            </w:rPr>
          </w:rPrChange>
        </w:rPr>
        <w:t>m</w:t>
      </w:r>
      <w:ins w:id="75" w:author="Owner" w:date="2017-08-07T12:20:00Z">
        <w:r w:rsidR="00024EE0" w:rsidRPr="008D0E76">
          <w:rPr>
            <w:rFonts w:cstheme="minorHAnsi"/>
            <w:rPrChange w:id="76" w:author="Susan Miller" w:date="2017-08-08T11:32:00Z">
              <w:rPr>
                <w:rFonts w:cstheme="minorHAnsi"/>
              </w:rPr>
            </w:rPrChange>
          </w:rPr>
          <w:t xml:space="preserve"> to confirm that they are willing to serve on the </w:t>
        </w:r>
      </w:ins>
      <w:ins w:id="77" w:author="Susan Miller" w:date="2017-08-08T11:32:00Z">
        <w:r w:rsidR="008D0E76" w:rsidRPr="008D0E76">
          <w:rPr>
            <w:rFonts w:cstheme="minorHAnsi"/>
            <w:rPrChange w:id="78" w:author="Susan Miller" w:date="2017-08-08T11:32:00Z">
              <w:rPr>
                <w:rFonts w:cstheme="minorHAnsi"/>
                <w:color w:val="FF0000"/>
              </w:rPr>
            </w:rPrChange>
          </w:rPr>
          <w:t>c</w:t>
        </w:r>
      </w:ins>
      <w:ins w:id="79" w:author="Owner" w:date="2017-08-07T12:20:00Z">
        <w:del w:id="80" w:author="Susan Miller" w:date="2017-08-08T11:32:00Z">
          <w:r w:rsidR="00024EE0" w:rsidRPr="008D0E76" w:rsidDel="008D0E76">
            <w:rPr>
              <w:rFonts w:cstheme="minorHAnsi"/>
              <w:rPrChange w:id="81" w:author="Susan Miller" w:date="2017-08-08T11:32:00Z">
                <w:rPr>
                  <w:rFonts w:cstheme="minorHAnsi"/>
                </w:rPr>
              </w:rPrChange>
            </w:rPr>
            <w:delText>C</w:delText>
          </w:r>
        </w:del>
        <w:r w:rsidR="00024EE0" w:rsidRPr="008D0E76">
          <w:rPr>
            <w:rFonts w:cstheme="minorHAnsi"/>
            <w:rPrChange w:id="82" w:author="Susan Miller" w:date="2017-08-08T11:32:00Z">
              <w:rPr>
                <w:rFonts w:cstheme="minorHAnsi"/>
              </w:rPr>
            </w:rPrChange>
          </w:rPr>
          <w:t>ommittee</w:t>
        </w:r>
      </w:ins>
      <w:r w:rsidR="00156785" w:rsidRPr="008D0E76">
        <w:rPr>
          <w:rFonts w:cstheme="minorHAnsi"/>
          <w:rPrChange w:id="83" w:author="Susan Miller" w:date="2017-08-08T11:32:00Z">
            <w:rPr>
              <w:rFonts w:cstheme="minorHAnsi"/>
            </w:rPr>
          </w:rPrChange>
        </w:rPr>
        <w:t xml:space="preserve">. </w:t>
      </w:r>
      <w:r w:rsidR="00156785">
        <w:rPr>
          <w:rFonts w:cstheme="minorHAnsi"/>
        </w:rPr>
        <w:t xml:space="preserve">We will then approve the </w:t>
      </w:r>
      <w:r w:rsidR="004E2CCC">
        <w:rPr>
          <w:rFonts w:cstheme="minorHAnsi"/>
        </w:rPr>
        <w:t>new members at the beginn</w:t>
      </w:r>
      <w:r w:rsidR="00156785">
        <w:rPr>
          <w:rFonts w:cstheme="minorHAnsi"/>
        </w:rPr>
        <w:t>ing of the next board meeting. The Plan Commission will also need to a</w:t>
      </w:r>
      <w:r w:rsidR="004E2CCC">
        <w:rPr>
          <w:rFonts w:cstheme="minorHAnsi"/>
        </w:rPr>
        <w:t>ppoint a chair at the plan commission meeting.</w:t>
      </w:r>
      <w:bookmarkStart w:id="84" w:name="_GoBack"/>
      <w:bookmarkEnd w:id="84"/>
      <w:r w:rsidR="004E2CCC">
        <w:rPr>
          <w:rFonts w:cstheme="minorHAnsi"/>
        </w:rPr>
        <w:t xml:space="preserve"> </w:t>
      </w:r>
    </w:p>
    <w:p w14:paraId="686BF9DF" w14:textId="77777777" w:rsidR="0030082C" w:rsidRPr="00832A41" w:rsidRDefault="00BC04AC" w:rsidP="008B50F6">
      <w:r w:rsidRPr="00832A41">
        <w:rPr>
          <w:b/>
        </w:rPr>
        <w:t>Road M</w:t>
      </w:r>
      <w:r w:rsidR="003F4DEA" w:rsidRPr="00832A41">
        <w:rPr>
          <w:b/>
        </w:rPr>
        <w:t>atters</w:t>
      </w:r>
    </w:p>
    <w:p w14:paraId="115DBBA7" w14:textId="77777777" w:rsidR="00F174EE" w:rsidRPr="00BE4C36" w:rsidRDefault="004A2AD1" w:rsidP="004A2AD1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E4C36">
        <w:rPr>
          <w:rFonts w:ascii="Calibri" w:hAnsi="Calibri"/>
          <w:sz w:val="22"/>
          <w:szCs w:val="22"/>
        </w:rPr>
        <w:t>A few trees went down on Wolf Ridge Court last week</w:t>
      </w:r>
      <w:r w:rsidR="008E490B" w:rsidRPr="00BE4C36">
        <w:rPr>
          <w:rFonts w:ascii="Calibri" w:hAnsi="Calibri"/>
          <w:sz w:val="22"/>
          <w:szCs w:val="22"/>
        </w:rPr>
        <w:t>, blocking one lane</w:t>
      </w:r>
      <w:r w:rsidR="00F174EE" w:rsidRPr="00BE4C36">
        <w:rPr>
          <w:rFonts w:ascii="Calibri" w:hAnsi="Calibri"/>
          <w:sz w:val="22"/>
          <w:szCs w:val="22"/>
        </w:rPr>
        <w:t xml:space="preserve"> of traffic</w:t>
      </w:r>
      <w:r w:rsidR="007E5816">
        <w:rPr>
          <w:rFonts w:ascii="Calibri" w:hAnsi="Calibri"/>
          <w:sz w:val="22"/>
          <w:szCs w:val="22"/>
        </w:rPr>
        <w:t xml:space="preserve">. </w:t>
      </w:r>
      <w:r w:rsidR="00F174EE" w:rsidRPr="00BE4C36">
        <w:rPr>
          <w:rFonts w:ascii="Calibri" w:hAnsi="Calibri"/>
          <w:sz w:val="22"/>
          <w:szCs w:val="22"/>
        </w:rPr>
        <w:t>Tom Brown took care of it</w:t>
      </w:r>
      <w:r w:rsidR="007E5816">
        <w:rPr>
          <w:rFonts w:ascii="Calibri" w:hAnsi="Calibri"/>
          <w:sz w:val="22"/>
          <w:szCs w:val="22"/>
        </w:rPr>
        <w:t xml:space="preserve"> and</w:t>
      </w:r>
      <w:r w:rsidR="00F174EE" w:rsidRPr="00BE4C36">
        <w:rPr>
          <w:rFonts w:ascii="Calibri" w:hAnsi="Calibri"/>
          <w:sz w:val="22"/>
          <w:szCs w:val="22"/>
        </w:rPr>
        <w:t xml:space="preserve"> will </w:t>
      </w:r>
      <w:r w:rsidRPr="00BE4C36">
        <w:rPr>
          <w:rFonts w:ascii="Calibri" w:hAnsi="Calibri"/>
          <w:sz w:val="22"/>
          <w:szCs w:val="22"/>
        </w:rPr>
        <w:t xml:space="preserve">also </w:t>
      </w:r>
      <w:r w:rsidR="00F174EE" w:rsidRPr="00BE4C36">
        <w:rPr>
          <w:rFonts w:ascii="Calibri" w:hAnsi="Calibri"/>
          <w:sz w:val="22"/>
          <w:szCs w:val="22"/>
        </w:rPr>
        <w:t xml:space="preserve">remove the sign that says No Dumping </w:t>
      </w:r>
      <w:r w:rsidRPr="00BE4C36">
        <w:rPr>
          <w:rFonts w:ascii="Calibri" w:hAnsi="Calibri"/>
          <w:sz w:val="22"/>
          <w:szCs w:val="22"/>
        </w:rPr>
        <w:t>(</w:t>
      </w:r>
      <w:r w:rsidR="00F174EE" w:rsidRPr="00BE4C36">
        <w:rPr>
          <w:rFonts w:ascii="Calibri" w:hAnsi="Calibri"/>
          <w:sz w:val="22"/>
          <w:szCs w:val="22"/>
        </w:rPr>
        <w:t>from</w:t>
      </w:r>
      <w:r w:rsidRPr="00BE4C36">
        <w:rPr>
          <w:rFonts w:ascii="Calibri" w:hAnsi="Calibri"/>
          <w:sz w:val="22"/>
          <w:szCs w:val="22"/>
        </w:rPr>
        <w:t xml:space="preserve"> prior meeting).</w:t>
      </w:r>
    </w:p>
    <w:p w14:paraId="53F4AEC3" w14:textId="77777777" w:rsidR="00F174EE" w:rsidRPr="00BE4C36" w:rsidRDefault="00F174EE" w:rsidP="007B3132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E4C36">
        <w:rPr>
          <w:rFonts w:ascii="Calibri" w:hAnsi="Calibri"/>
          <w:sz w:val="22"/>
          <w:szCs w:val="22"/>
        </w:rPr>
        <w:t xml:space="preserve">Linda </w:t>
      </w:r>
      <w:r w:rsidR="004A2AD1" w:rsidRPr="00BE4C36">
        <w:rPr>
          <w:rFonts w:ascii="Calibri" w:hAnsi="Calibri"/>
          <w:sz w:val="22"/>
          <w:szCs w:val="22"/>
        </w:rPr>
        <w:t xml:space="preserve">Seidel has notes about a </w:t>
      </w:r>
      <w:r w:rsidR="008E490B" w:rsidRPr="00BE4C36">
        <w:rPr>
          <w:rFonts w:ascii="Calibri" w:hAnsi="Calibri"/>
          <w:sz w:val="22"/>
          <w:szCs w:val="22"/>
        </w:rPr>
        <w:t xml:space="preserve">resident </w:t>
      </w:r>
      <w:r w:rsidR="004A2AD1" w:rsidRPr="00BE4C36">
        <w:rPr>
          <w:rFonts w:ascii="Calibri" w:hAnsi="Calibri"/>
          <w:sz w:val="22"/>
          <w:szCs w:val="22"/>
        </w:rPr>
        <w:t xml:space="preserve">call regarding a neighbor in the Meadowood subdivision with an overgrown lawn and </w:t>
      </w:r>
      <w:r w:rsidR="008E490B" w:rsidRPr="00BE4C36">
        <w:rPr>
          <w:rFonts w:ascii="Calibri" w:hAnsi="Calibri"/>
          <w:sz w:val="22"/>
          <w:szCs w:val="22"/>
        </w:rPr>
        <w:t>a vehicle</w:t>
      </w:r>
      <w:r w:rsidR="004A2AD1" w:rsidRPr="00BE4C36">
        <w:rPr>
          <w:rFonts w:ascii="Calibri" w:hAnsi="Calibri"/>
          <w:sz w:val="22"/>
          <w:szCs w:val="22"/>
        </w:rPr>
        <w:t xml:space="preserve"> parked on the street for an extended period of tim</w:t>
      </w:r>
      <w:r w:rsidR="008E490B" w:rsidRPr="00BE4C36">
        <w:rPr>
          <w:rFonts w:ascii="Calibri" w:hAnsi="Calibri"/>
          <w:sz w:val="22"/>
          <w:szCs w:val="22"/>
        </w:rPr>
        <w:t>e. Seidel</w:t>
      </w:r>
      <w:r w:rsidR="004A2AD1" w:rsidRPr="00BE4C36">
        <w:rPr>
          <w:rFonts w:ascii="Calibri" w:hAnsi="Calibri"/>
          <w:sz w:val="22"/>
          <w:szCs w:val="22"/>
        </w:rPr>
        <w:t xml:space="preserve"> </w:t>
      </w:r>
      <w:r w:rsidR="008E490B" w:rsidRPr="00BE4C36">
        <w:rPr>
          <w:rFonts w:ascii="Calibri" w:hAnsi="Calibri"/>
          <w:sz w:val="22"/>
          <w:szCs w:val="22"/>
        </w:rPr>
        <w:t>will contact</w:t>
      </w:r>
      <w:r w:rsidR="004A2AD1" w:rsidRPr="00BE4C36">
        <w:rPr>
          <w:rFonts w:ascii="Calibri" w:hAnsi="Calibri"/>
          <w:sz w:val="22"/>
          <w:szCs w:val="22"/>
        </w:rPr>
        <w:t xml:space="preserve"> County Zoning </w:t>
      </w:r>
      <w:r w:rsidR="008E490B" w:rsidRPr="00BE4C36">
        <w:rPr>
          <w:rFonts w:ascii="Calibri" w:hAnsi="Calibri"/>
          <w:sz w:val="22"/>
          <w:szCs w:val="22"/>
        </w:rPr>
        <w:t>regarding the complaint</w:t>
      </w:r>
      <w:r w:rsidRPr="00BE4C36">
        <w:rPr>
          <w:rFonts w:ascii="Calibri" w:hAnsi="Calibri"/>
          <w:sz w:val="22"/>
          <w:szCs w:val="22"/>
        </w:rPr>
        <w:t>.</w:t>
      </w:r>
    </w:p>
    <w:p w14:paraId="6CE15869" w14:textId="77777777" w:rsidR="008F4912" w:rsidRPr="00BE4C36" w:rsidRDefault="0055667E" w:rsidP="0055667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E4C36">
        <w:rPr>
          <w:rFonts w:ascii="Calibri" w:hAnsi="Calibri"/>
          <w:sz w:val="22"/>
          <w:szCs w:val="22"/>
        </w:rPr>
        <w:t xml:space="preserve">There was a washout on Sun Valley. </w:t>
      </w:r>
      <w:r w:rsidR="00F174EE" w:rsidRPr="00BE4C36">
        <w:rPr>
          <w:rFonts w:ascii="Calibri" w:hAnsi="Calibri"/>
          <w:sz w:val="22"/>
          <w:szCs w:val="22"/>
        </w:rPr>
        <w:t xml:space="preserve">Tom Brown </w:t>
      </w:r>
      <w:r w:rsidR="00160C2C" w:rsidRPr="00BE4C36">
        <w:rPr>
          <w:rFonts w:ascii="Calibri" w:hAnsi="Calibri"/>
          <w:sz w:val="22"/>
          <w:szCs w:val="22"/>
        </w:rPr>
        <w:t xml:space="preserve">dug the marsh out, replaced the blacktop and cut the shoulder down. He suggests taking a look at it during the next road tour. </w:t>
      </w:r>
    </w:p>
    <w:p w14:paraId="1C09B1BA" w14:textId="77777777" w:rsidR="008F4912" w:rsidRPr="00BE4C36" w:rsidRDefault="008564B6" w:rsidP="007B3132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E4C36">
        <w:rPr>
          <w:rFonts w:ascii="Calibri" w:hAnsi="Calibri"/>
          <w:sz w:val="22"/>
          <w:szCs w:val="22"/>
        </w:rPr>
        <w:t>T</w:t>
      </w:r>
      <w:r w:rsidR="008F4912" w:rsidRPr="00BE4C36">
        <w:rPr>
          <w:rFonts w:ascii="Calibri" w:hAnsi="Calibri"/>
          <w:sz w:val="22"/>
          <w:szCs w:val="22"/>
        </w:rPr>
        <w:t xml:space="preserve">here’s </w:t>
      </w:r>
      <w:r w:rsidRPr="00BE4C36">
        <w:rPr>
          <w:rFonts w:ascii="Calibri" w:hAnsi="Calibri"/>
          <w:sz w:val="22"/>
          <w:szCs w:val="22"/>
        </w:rPr>
        <w:t>a tree that’s leaning on Miller Road.</w:t>
      </w:r>
      <w:r w:rsidR="008F4912" w:rsidRPr="00BE4C36">
        <w:rPr>
          <w:rFonts w:ascii="Calibri" w:hAnsi="Calibri"/>
          <w:sz w:val="22"/>
          <w:szCs w:val="22"/>
        </w:rPr>
        <w:t xml:space="preserve"> </w:t>
      </w:r>
      <w:r w:rsidRPr="00BE4C36">
        <w:rPr>
          <w:rFonts w:ascii="Calibri" w:hAnsi="Calibri"/>
          <w:sz w:val="22"/>
          <w:szCs w:val="22"/>
        </w:rPr>
        <w:t xml:space="preserve">It looks like it will be </w:t>
      </w:r>
      <w:r w:rsidR="008F4912" w:rsidRPr="00BE4C36">
        <w:rPr>
          <w:rFonts w:ascii="Calibri" w:hAnsi="Calibri"/>
          <w:sz w:val="22"/>
          <w:szCs w:val="22"/>
        </w:rPr>
        <w:t>coming down before too long, but it’s high enough that i</w:t>
      </w:r>
      <w:r w:rsidRPr="00BE4C36">
        <w:rPr>
          <w:rFonts w:ascii="Calibri" w:hAnsi="Calibri"/>
          <w:sz w:val="22"/>
          <w:szCs w:val="22"/>
        </w:rPr>
        <w:t>t’s going to hit a power line across the road and could do some damage. It w</w:t>
      </w:r>
      <w:r w:rsidR="008F4912" w:rsidRPr="00BE4C36">
        <w:rPr>
          <w:rFonts w:ascii="Calibri" w:hAnsi="Calibri"/>
          <w:sz w:val="22"/>
          <w:szCs w:val="22"/>
        </w:rPr>
        <w:t xml:space="preserve">ould be nice to catch </w:t>
      </w:r>
      <w:r w:rsidRPr="00BE4C36">
        <w:rPr>
          <w:rFonts w:ascii="Calibri" w:hAnsi="Calibri"/>
          <w:sz w:val="22"/>
          <w:szCs w:val="22"/>
        </w:rPr>
        <w:t xml:space="preserve">it </w:t>
      </w:r>
      <w:r w:rsidR="008F4912" w:rsidRPr="00BE4C36">
        <w:rPr>
          <w:rFonts w:ascii="Calibri" w:hAnsi="Calibri"/>
          <w:sz w:val="22"/>
          <w:szCs w:val="22"/>
        </w:rPr>
        <w:t xml:space="preserve">before then. </w:t>
      </w:r>
    </w:p>
    <w:p w14:paraId="3AF3F088" w14:textId="77777777" w:rsidR="00773988" w:rsidRPr="00BE4C36" w:rsidRDefault="008564B6" w:rsidP="007B3132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E4C36">
        <w:rPr>
          <w:rFonts w:ascii="Calibri" w:hAnsi="Calibri"/>
          <w:sz w:val="22"/>
          <w:szCs w:val="22"/>
        </w:rPr>
        <w:lastRenderedPageBreak/>
        <w:t>We r</w:t>
      </w:r>
      <w:r w:rsidR="008F4912" w:rsidRPr="00BE4C36">
        <w:rPr>
          <w:rFonts w:ascii="Calibri" w:hAnsi="Calibri"/>
          <w:sz w:val="22"/>
          <w:szCs w:val="22"/>
        </w:rPr>
        <w:t xml:space="preserve">eceived </w:t>
      </w:r>
      <w:r w:rsidRPr="00BE4C36">
        <w:rPr>
          <w:rFonts w:ascii="Calibri" w:hAnsi="Calibri"/>
          <w:sz w:val="22"/>
          <w:szCs w:val="22"/>
        </w:rPr>
        <w:t xml:space="preserve">a </w:t>
      </w:r>
      <w:r w:rsidR="008F4912" w:rsidRPr="00BE4C36">
        <w:rPr>
          <w:rFonts w:ascii="Calibri" w:hAnsi="Calibri"/>
          <w:sz w:val="22"/>
          <w:szCs w:val="22"/>
        </w:rPr>
        <w:t>r</w:t>
      </w:r>
      <w:r w:rsidRPr="00BE4C36">
        <w:rPr>
          <w:rFonts w:ascii="Calibri" w:hAnsi="Calibri"/>
          <w:sz w:val="22"/>
          <w:szCs w:val="22"/>
        </w:rPr>
        <w:t>equest from a resident who would</w:t>
      </w:r>
      <w:r w:rsidR="008F4912" w:rsidRPr="00BE4C36">
        <w:rPr>
          <w:rFonts w:ascii="Calibri" w:hAnsi="Calibri"/>
          <w:sz w:val="22"/>
          <w:szCs w:val="22"/>
        </w:rPr>
        <w:t xml:space="preserve"> like to </w:t>
      </w:r>
      <w:r w:rsidRPr="00BE4C36">
        <w:rPr>
          <w:rFonts w:ascii="Calibri" w:hAnsi="Calibri"/>
          <w:sz w:val="22"/>
          <w:szCs w:val="22"/>
        </w:rPr>
        <w:t xml:space="preserve">the </w:t>
      </w:r>
      <w:r w:rsidR="008F4912" w:rsidRPr="00BE4C36">
        <w:rPr>
          <w:rFonts w:ascii="Calibri" w:hAnsi="Calibri"/>
          <w:sz w:val="22"/>
          <w:szCs w:val="22"/>
        </w:rPr>
        <w:t>remo</w:t>
      </w:r>
      <w:r w:rsidRPr="00BE4C36">
        <w:rPr>
          <w:rFonts w:ascii="Calibri" w:hAnsi="Calibri"/>
          <w:sz w:val="22"/>
          <w:szCs w:val="22"/>
        </w:rPr>
        <w:t>ve no parking signs on Smith Valley Road, but t</w:t>
      </w:r>
      <w:r w:rsidR="008F4912" w:rsidRPr="00BE4C36">
        <w:rPr>
          <w:rFonts w:ascii="Calibri" w:hAnsi="Calibri"/>
          <w:sz w:val="22"/>
          <w:szCs w:val="22"/>
        </w:rPr>
        <w:t>he Board would like to keep the signs</w:t>
      </w:r>
      <w:r w:rsidRPr="00BE4C36">
        <w:rPr>
          <w:rFonts w:ascii="Calibri" w:hAnsi="Calibri"/>
          <w:sz w:val="22"/>
          <w:szCs w:val="22"/>
        </w:rPr>
        <w:t xml:space="preserve"> where they are</w:t>
      </w:r>
      <w:r w:rsidR="007E5816">
        <w:rPr>
          <w:rFonts w:ascii="Calibri" w:hAnsi="Calibri"/>
          <w:sz w:val="22"/>
          <w:szCs w:val="22"/>
        </w:rPr>
        <w:t xml:space="preserve"> for now</w:t>
      </w:r>
      <w:r w:rsidR="008F4912" w:rsidRPr="00BE4C36">
        <w:rPr>
          <w:rFonts w:ascii="Calibri" w:hAnsi="Calibri"/>
          <w:sz w:val="22"/>
          <w:szCs w:val="22"/>
        </w:rPr>
        <w:t xml:space="preserve">. </w:t>
      </w:r>
      <w:r w:rsidR="00773988" w:rsidRPr="00BE4C36">
        <w:rPr>
          <w:rFonts w:ascii="Calibri" w:hAnsi="Calibri"/>
          <w:sz w:val="22"/>
          <w:szCs w:val="22"/>
        </w:rPr>
        <w:br/>
      </w:r>
    </w:p>
    <w:p w14:paraId="3B5F6195" w14:textId="77777777" w:rsidR="001C3392" w:rsidRPr="00BE4C36" w:rsidRDefault="00BC04AC" w:rsidP="001C3392">
      <w:r w:rsidRPr="00BE4C36">
        <w:rPr>
          <w:b/>
        </w:rPr>
        <w:t>Citizen C</w:t>
      </w:r>
      <w:r w:rsidR="003F4DEA" w:rsidRPr="00BE4C36">
        <w:rPr>
          <w:b/>
        </w:rPr>
        <w:t>oncerns</w:t>
      </w:r>
    </w:p>
    <w:p w14:paraId="552F523E" w14:textId="77777777" w:rsidR="007E5816" w:rsidRDefault="003D7D6B" w:rsidP="007C136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E4C36">
        <w:rPr>
          <w:rFonts w:asciiTheme="minorHAnsi" w:hAnsiTheme="minorHAnsi" w:cstheme="minorHAnsi"/>
          <w:sz w:val="22"/>
          <w:szCs w:val="22"/>
        </w:rPr>
        <w:t>A resident mentioned that the property located at N4475 Meadow Wood isn’t being maintained</w:t>
      </w:r>
      <w:r w:rsidR="008F4912" w:rsidRPr="00BE4C3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72E872" w14:textId="77777777" w:rsidR="001C3392" w:rsidRPr="007E5816" w:rsidRDefault="007E5816" w:rsidP="007C136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Linda Seidel commented that the Board had a very pr</w:t>
      </w:r>
      <w:r w:rsidRPr="007E5816">
        <w:rPr>
          <w:rFonts w:asciiTheme="minorHAnsi" w:hAnsiTheme="minorHAnsi" w:cstheme="minorHAnsi"/>
          <w:sz w:val="22"/>
          <w:szCs w:val="22"/>
        </w:rPr>
        <w:t>oductive meeting</w:t>
      </w:r>
      <w:r>
        <w:rPr>
          <w:rFonts w:asciiTheme="minorHAnsi" w:hAnsiTheme="minorHAnsi" w:cstheme="minorHAnsi"/>
          <w:sz w:val="22"/>
          <w:szCs w:val="22"/>
        </w:rPr>
        <w:t xml:space="preserve"> with the Town Building Inspector regarding previously noted resident concerns. She is going to follow up in the newsletter and outline the p</w:t>
      </w:r>
      <w:r w:rsidRPr="007E5816">
        <w:rPr>
          <w:rFonts w:asciiTheme="minorHAnsi" w:hAnsiTheme="minorHAnsi" w:cstheme="minorHAnsi"/>
          <w:sz w:val="22"/>
          <w:szCs w:val="22"/>
        </w:rPr>
        <w:t>rocess and procedures</w:t>
      </w:r>
      <w:r>
        <w:rPr>
          <w:rFonts w:asciiTheme="minorHAnsi" w:hAnsiTheme="minorHAnsi" w:cstheme="minorHAnsi"/>
          <w:sz w:val="22"/>
          <w:szCs w:val="22"/>
        </w:rPr>
        <w:t xml:space="preserve"> that will take place when people contact the building inspector. </w:t>
      </w:r>
      <w:r w:rsidR="008F4912" w:rsidRPr="007E5816">
        <w:rPr>
          <w:rFonts w:asciiTheme="minorHAnsi" w:hAnsiTheme="minorHAnsi" w:cstheme="minorHAnsi"/>
          <w:sz w:val="22"/>
          <w:szCs w:val="22"/>
        </w:rPr>
        <w:br/>
      </w:r>
    </w:p>
    <w:p w14:paraId="3A4C21AD" w14:textId="77777777" w:rsidR="00E70D26" w:rsidRPr="00C614D4" w:rsidRDefault="00BC04AC" w:rsidP="001C3392">
      <w:r w:rsidRPr="00832A41">
        <w:rPr>
          <w:b/>
        </w:rPr>
        <w:t>Approve Monthly B</w:t>
      </w:r>
      <w:r w:rsidR="003F4DEA" w:rsidRPr="00832A41">
        <w:rPr>
          <w:b/>
        </w:rPr>
        <w:t>ills</w:t>
      </w:r>
      <w:r w:rsidR="0096001D" w:rsidRPr="00832A41">
        <w:rPr>
          <w:b/>
        </w:rPr>
        <w:br/>
      </w:r>
      <w:r w:rsidR="00FC59FE" w:rsidRPr="00832A41">
        <w:t>Motion:</w:t>
      </w:r>
      <w:r w:rsidR="007915C3">
        <w:t xml:space="preserve"> </w:t>
      </w:r>
      <w:r w:rsidR="00F420C3">
        <w:rPr>
          <w:rFonts w:ascii="Calibri" w:eastAsia="Times New Roman" w:hAnsi="Calibri" w:cs="Times New Roman"/>
        </w:rPr>
        <w:t>Mike Weibel</w:t>
      </w:r>
      <w:r w:rsidR="00E619B0" w:rsidRPr="00832A41">
        <w:t xml:space="preserve"> </w:t>
      </w:r>
      <w:r w:rsidR="00E70D26" w:rsidRPr="00832A41">
        <w:t>to approve and pay all monthly bills</w:t>
      </w:r>
      <w:r w:rsidR="001C7081" w:rsidRPr="00832A41">
        <w:t xml:space="preserve"> through Tuesday, </w:t>
      </w:r>
      <w:r w:rsidR="004C5711">
        <w:t>Ju</w:t>
      </w:r>
      <w:r w:rsidR="00547A35">
        <w:t>ly 11</w:t>
      </w:r>
      <w:r w:rsidR="008B50F6" w:rsidRPr="00832A41">
        <w:t>, 2017</w:t>
      </w:r>
      <w:r w:rsidR="00E70D26" w:rsidRPr="00832A41">
        <w:t>. Second</w:t>
      </w:r>
      <w:r w:rsidR="00D7366A" w:rsidRPr="00832A41">
        <w:t xml:space="preserve"> </w:t>
      </w:r>
      <w:r w:rsidR="00F420C3">
        <w:rPr>
          <w:rFonts w:ascii="Calibri" w:eastAsia="Times New Roman" w:hAnsi="Calibri" w:cs="Times New Roman"/>
        </w:rPr>
        <w:t>Steve Elsen</w:t>
      </w:r>
      <w:r w:rsidR="003D6F76" w:rsidRPr="00832A41">
        <w:t>.</w:t>
      </w:r>
      <w:r w:rsidR="008D0091" w:rsidRPr="00832A41">
        <w:t xml:space="preserve"> </w:t>
      </w:r>
      <w:r w:rsidR="001C7081" w:rsidRPr="00832A41">
        <w:t>All aye.</w:t>
      </w:r>
      <w:r w:rsidR="003B1F96" w:rsidRPr="00832A41">
        <w:br/>
      </w:r>
      <w:r w:rsidR="00DA76D2" w:rsidRPr="00832A41">
        <w:br/>
      </w:r>
      <w:r w:rsidRPr="00C614D4">
        <w:rPr>
          <w:b/>
        </w:rPr>
        <w:t>Meeting A</w:t>
      </w:r>
      <w:r w:rsidR="00B46643" w:rsidRPr="00C614D4">
        <w:rPr>
          <w:b/>
        </w:rPr>
        <w:t>djourned</w:t>
      </w:r>
      <w:r w:rsidR="0096001D" w:rsidRPr="00C614D4">
        <w:rPr>
          <w:b/>
        </w:rPr>
        <w:br/>
      </w:r>
      <w:r w:rsidR="008D0091" w:rsidRPr="00C614D4">
        <w:t>Motion</w:t>
      </w:r>
      <w:r w:rsidR="00706954">
        <w:t xml:space="preserve">: </w:t>
      </w:r>
      <w:r w:rsidR="00F420C3">
        <w:t>Mike Weibel</w:t>
      </w:r>
      <w:r w:rsidR="003313E3">
        <w:rPr>
          <w:rFonts w:ascii="Calibri" w:eastAsia="Times New Roman" w:hAnsi="Calibri" w:cs="Times New Roman"/>
        </w:rPr>
        <w:t xml:space="preserve"> </w:t>
      </w:r>
      <w:r w:rsidR="00B46643" w:rsidRPr="00C614D4">
        <w:t>to adjourn</w:t>
      </w:r>
      <w:r w:rsidR="00E70D26" w:rsidRPr="00C614D4">
        <w:t xml:space="preserve">. </w:t>
      </w:r>
      <w:r w:rsidR="00C93FF9">
        <w:t>Seco</w:t>
      </w:r>
      <w:r w:rsidR="00686848">
        <w:t xml:space="preserve">nd </w:t>
      </w:r>
      <w:r w:rsidR="00F420C3">
        <w:rPr>
          <w:rFonts w:ascii="Calibri" w:eastAsia="Times New Roman" w:hAnsi="Calibri" w:cs="Times New Roman"/>
        </w:rPr>
        <w:t>Steve Elsen</w:t>
      </w:r>
      <w:r w:rsidR="008D0091" w:rsidRPr="00C614D4">
        <w:t xml:space="preserve">. </w:t>
      </w:r>
      <w:r w:rsidR="001C7081" w:rsidRPr="00C614D4">
        <w:t>All aye.</w:t>
      </w:r>
    </w:p>
    <w:p w14:paraId="15B4AF89" w14:textId="77777777" w:rsidR="00832A41" w:rsidRDefault="00E70D26" w:rsidP="004132A2">
      <w:r w:rsidRPr="00C614D4">
        <w:t>Meeting was adjourned at</w:t>
      </w:r>
      <w:r w:rsidR="008A46C5">
        <w:t xml:space="preserve"> </w:t>
      </w:r>
      <w:r w:rsidR="00F420C3">
        <w:t>8:25</w:t>
      </w:r>
      <w:r w:rsidRPr="00C614D4">
        <w:t xml:space="preserve"> pm</w:t>
      </w:r>
      <w:r w:rsidR="008D0091" w:rsidRPr="00C614D4">
        <w:t xml:space="preserve">. </w:t>
      </w:r>
      <w:r w:rsidR="00C93FF9">
        <w:br/>
      </w:r>
    </w:p>
    <w:p w14:paraId="4FBECB66" w14:textId="77777777" w:rsidR="00002F25" w:rsidRPr="00C614D4" w:rsidRDefault="00E70D26" w:rsidP="004132A2">
      <w:r w:rsidRPr="00C614D4">
        <w:t xml:space="preserve">Respectfully submitted, </w:t>
      </w:r>
      <w:r w:rsidR="007458B7" w:rsidRPr="00C614D4">
        <w:br/>
      </w:r>
      <w:r w:rsidRPr="00C614D4">
        <w:t>Susan Miller, Town Clerk</w:t>
      </w:r>
      <w:r w:rsidR="00EC32D6">
        <w:t xml:space="preserve"> </w:t>
      </w:r>
    </w:p>
    <w:sectPr w:rsidR="00002F25" w:rsidRPr="00C61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7EBF"/>
    <w:multiLevelType w:val="hybridMultilevel"/>
    <w:tmpl w:val="63289076"/>
    <w:lvl w:ilvl="0" w:tplc="E1B681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E691E"/>
    <w:multiLevelType w:val="hybridMultilevel"/>
    <w:tmpl w:val="E3747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20202"/>
    <w:multiLevelType w:val="hybridMultilevel"/>
    <w:tmpl w:val="E37479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DE34ED"/>
    <w:multiLevelType w:val="hybridMultilevel"/>
    <w:tmpl w:val="4DD6A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254E8"/>
    <w:multiLevelType w:val="hybridMultilevel"/>
    <w:tmpl w:val="6AA0F332"/>
    <w:lvl w:ilvl="0" w:tplc="C7AE0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7758DE"/>
    <w:multiLevelType w:val="hybridMultilevel"/>
    <w:tmpl w:val="A5EE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san Miller">
    <w15:presenceInfo w15:providerId="Windows Live" w15:userId="a86a74dd360334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visionView w:markup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wsbQwMzUxMbYwMrJQ0lEKTi0uzszPAykwsawFADriNlctAAAA"/>
  </w:docVars>
  <w:rsids>
    <w:rsidRoot w:val="004132A2"/>
    <w:rsid w:val="0000151F"/>
    <w:rsid w:val="00001FD3"/>
    <w:rsid w:val="0000289B"/>
    <w:rsid w:val="00002F25"/>
    <w:rsid w:val="000050A1"/>
    <w:rsid w:val="00006108"/>
    <w:rsid w:val="00006BD1"/>
    <w:rsid w:val="00010778"/>
    <w:rsid w:val="0001451D"/>
    <w:rsid w:val="000217FC"/>
    <w:rsid w:val="0002287F"/>
    <w:rsid w:val="0002339D"/>
    <w:rsid w:val="00024EE0"/>
    <w:rsid w:val="00026693"/>
    <w:rsid w:val="000268AD"/>
    <w:rsid w:val="000300EB"/>
    <w:rsid w:val="000419D4"/>
    <w:rsid w:val="00045C3B"/>
    <w:rsid w:val="0004683E"/>
    <w:rsid w:val="00056739"/>
    <w:rsid w:val="00060D2B"/>
    <w:rsid w:val="00062A67"/>
    <w:rsid w:val="0006422D"/>
    <w:rsid w:val="00070BC6"/>
    <w:rsid w:val="000711DB"/>
    <w:rsid w:val="00073CEC"/>
    <w:rsid w:val="00075EBB"/>
    <w:rsid w:val="00075EE1"/>
    <w:rsid w:val="000772D0"/>
    <w:rsid w:val="000805F3"/>
    <w:rsid w:val="00086DC0"/>
    <w:rsid w:val="00087AE9"/>
    <w:rsid w:val="00096AB2"/>
    <w:rsid w:val="00096DB5"/>
    <w:rsid w:val="00097A23"/>
    <w:rsid w:val="000A0172"/>
    <w:rsid w:val="000A70B7"/>
    <w:rsid w:val="000A732B"/>
    <w:rsid w:val="000A7DD6"/>
    <w:rsid w:val="000B05A4"/>
    <w:rsid w:val="000B6B86"/>
    <w:rsid w:val="000C0B9A"/>
    <w:rsid w:val="000C3BFE"/>
    <w:rsid w:val="000C4277"/>
    <w:rsid w:val="000C5628"/>
    <w:rsid w:val="000D2B51"/>
    <w:rsid w:val="000D5101"/>
    <w:rsid w:val="000E1DB7"/>
    <w:rsid w:val="000E429B"/>
    <w:rsid w:val="000E5C00"/>
    <w:rsid w:val="000E6D9F"/>
    <w:rsid w:val="000F2362"/>
    <w:rsid w:val="001006E9"/>
    <w:rsid w:val="00103458"/>
    <w:rsid w:val="00105350"/>
    <w:rsid w:val="0010563B"/>
    <w:rsid w:val="00110BC8"/>
    <w:rsid w:val="0011363C"/>
    <w:rsid w:val="0011432B"/>
    <w:rsid w:val="00116182"/>
    <w:rsid w:val="00122488"/>
    <w:rsid w:val="001268F8"/>
    <w:rsid w:val="0013017F"/>
    <w:rsid w:val="001303B9"/>
    <w:rsid w:val="00130413"/>
    <w:rsid w:val="00131642"/>
    <w:rsid w:val="001351C1"/>
    <w:rsid w:val="001368BC"/>
    <w:rsid w:val="00136A63"/>
    <w:rsid w:val="00137379"/>
    <w:rsid w:val="00141776"/>
    <w:rsid w:val="00141A95"/>
    <w:rsid w:val="00142D1D"/>
    <w:rsid w:val="001444B1"/>
    <w:rsid w:val="00145EC6"/>
    <w:rsid w:val="0015376A"/>
    <w:rsid w:val="0015545F"/>
    <w:rsid w:val="00155C06"/>
    <w:rsid w:val="00156785"/>
    <w:rsid w:val="00160C2C"/>
    <w:rsid w:val="001659ED"/>
    <w:rsid w:val="001664CA"/>
    <w:rsid w:val="001665EB"/>
    <w:rsid w:val="001709F6"/>
    <w:rsid w:val="001772D4"/>
    <w:rsid w:val="00177A2E"/>
    <w:rsid w:val="00180A38"/>
    <w:rsid w:val="00180D76"/>
    <w:rsid w:val="0018106D"/>
    <w:rsid w:val="0018239F"/>
    <w:rsid w:val="001826BD"/>
    <w:rsid w:val="001925C1"/>
    <w:rsid w:val="0019768C"/>
    <w:rsid w:val="001A3D78"/>
    <w:rsid w:val="001B1E44"/>
    <w:rsid w:val="001B389C"/>
    <w:rsid w:val="001B463B"/>
    <w:rsid w:val="001B7421"/>
    <w:rsid w:val="001C10A2"/>
    <w:rsid w:val="001C2A8E"/>
    <w:rsid w:val="001C3392"/>
    <w:rsid w:val="001C7081"/>
    <w:rsid w:val="001C728C"/>
    <w:rsid w:val="001D03C3"/>
    <w:rsid w:val="001D0E0E"/>
    <w:rsid w:val="001D2197"/>
    <w:rsid w:val="001D367A"/>
    <w:rsid w:val="001D5088"/>
    <w:rsid w:val="001D5BF4"/>
    <w:rsid w:val="001D62A8"/>
    <w:rsid w:val="001E1D70"/>
    <w:rsid w:val="001F0122"/>
    <w:rsid w:val="001F14F8"/>
    <w:rsid w:val="001F6DFF"/>
    <w:rsid w:val="001F6F98"/>
    <w:rsid w:val="00200AA2"/>
    <w:rsid w:val="002049EF"/>
    <w:rsid w:val="00205AAB"/>
    <w:rsid w:val="00206A69"/>
    <w:rsid w:val="002105C8"/>
    <w:rsid w:val="0021190E"/>
    <w:rsid w:val="002122E0"/>
    <w:rsid w:val="00212E9A"/>
    <w:rsid w:val="0021318A"/>
    <w:rsid w:val="00216462"/>
    <w:rsid w:val="00217C8C"/>
    <w:rsid w:val="00222C34"/>
    <w:rsid w:val="00230AA1"/>
    <w:rsid w:val="00232E5A"/>
    <w:rsid w:val="00233359"/>
    <w:rsid w:val="00234E86"/>
    <w:rsid w:val="002415BB"/>
    <w:rsid w:val="00241D57"/>
    <w:rsid w:val="002428F4"/>
    <w:rsid w:val="0024338F"/>
    <w:rsid w:val="00243D12"/>
    <w:rsid w:val="00244D80"/>
    <w:rsid w:val="00244F74"/>
    <w:rsid w:val="00245FE1"/>
    <w:rsid w:val="00247407"/>
    <w:rsid w:val="00250445"/>
    <w:rsid w:val="00250946"/>
    <w:rsid w:val="00250BD0"/>
    <w:rsid w:val="0025118C"/>
    <w:rsid w:val="00251E92"/>
    <w:rsid w:val="002544C4"/>
    <w:rsid w:val="00255528"/>
    <w:rsid w:val="00256139"/>
    <w:rsid w:val="002666B6"/>
    <w:rsid w:val="002667E9"/>
    <w:rsid w:val="002755BC"/>
    <w:rsid w:val="002809FC"/>
    <w:rsid w:val="0028212F"/>
    <w:rsid w:val="00283DE3"/>
    <w:rsid w:val="002869C8"/>
    <w:rsid w:val="00290957"/>
    <w:rsid w:val="002935EC"/>
    <w:rsid w:val="00296252"/>
    <w:rsid w:val="002963B4"/>
    <w:rsid w:val="002A4135"/>
    <w:rsid w:val="002A62C5"/>
    <w:rsid w:val="002A786F"/>
    <w:rsid w:val="002B240B"/>
    <w:rsid w:val="002B3300"/>
    <w:rsid w:val="002B4368"/>
    <w:rsid w:val="002B6888"/>
    <w:rsid w:val="002C1EBB"/>
    <w:rsid w:val="002C2413"/>
    <w:rsid w:val="002C2E71"/>
    <w:rsid w:val="002C4EC2"/>
    <w:rsid w:val="002C6756"/>
    <w:rsid w:val="002C7C4B"/>
    <w:rsid w:val="002C7E8F"/>
    <w:rsid w:val="002D410F"/>
    <w:rsid w:val="002D7149"/>
    <w:rsid w:val="002D77C3"/>
    <w:rsid w:val="002F0235"/>
    <w:rsid w:val="002F5C41"/>
    <w:rsid w:val="003002C2"/>
    <w:rsid w:val="0030082C"/>
    <w:rsid w:val="00300842"/>
    <w:rsid w:val="0030313C"/>
    <w:rsid w:val="00304A11"/>
    <w:rsid w:val="00310715"/>
    <w:rsid w:val="003126E1"/>
    <w:rsid w:val="00313FC6"/>
    <w:rsid w:val="003149B7"/>
    <w:rsid w:val="0032371D"/>
    <w:rsid w:val="003313E3"/>
    <w:rsid w:val="00332144"/>
    <w:rsid w:val="003340A3"/>
    <w:rsid w:val="00334618"/>
    <w:rsid w:val="0033488E"/>
    <w:rsid w:val="0034068F"/>
    <w:rsid w:val="00346497"/>
    <w:rsid w:val="00352924"/>
    <w:rsid w:val="003540F4"/>
    <w:rsid w:val="00355BFE"/>
    <w:rsid w:val="00357317"/>
    <w:rsid w:val="00360041"/>
    <w:rsid w:val="003736AE"/>
    <w:rsid w:val="00373F47"/>
    <w:rsid w:val="00382489"/>
    <w:rsid w:val="003826AC"/>
    <w:rsid w:val="00382953"/>
    <w:rsid w:val="003837DD"/>
    <w:rsid w:val="003844C6"/>
    <w:rsid w:val="00384F37"/>
    <w:rsid w:val="00386C8A"/>
    <w:rsid w:val="00386D34"/>
    <w:rsid w:val="00390622"/>
    <w:rsid w:val="003926EA"/>
    <w:rsid w:val="00395C5F"/>
    <w:rsid w:val="00396A32"/>
    <w:rsid w:val="003A11D4"/>
    <w:rsid w:val="003A3D8E"/>
    <w:rsid w:val="003B1F96"/>
    <w:rsid w:val="003B50A1"/>
    <w:rsid w:val="003C5299"/>
    <w:rsid w:val="003C5938"/>
    <w:rsid w:val="003D0B6A"/>
    <w:rsid w:val="003D0FA8"/>
    <w:rsid w:val="003D1FD3"/>
    <w:rsid w:val="003D2549"/>
    <w:rsid w:val="003D43A9"/>
    <w:rsid w:val="003D6F76"/>
    <w:rsid w:val="003D7D6B"/>
    <w:rsid w:val="003E0D89"/>
    <w:rsid w:val="003E0DA7"/>
    <w:rsid w:val="003F1B0D"/>
    <w:rsid w:val="003F2C6D"/>
    <w:rsid w:val="003F3CAE"/>
    <w:rsid w:val="003F4DEA"/>
    <w:rsid w:val="003F56C9"/>
    <w:rsid w:val="003F5C19"/>
    <w:rsid w:val="004010B1"/>
    <w:rsid w:val="00405019"/>
    <w:rsid w:val="0040615F"/>
    <w:rsid w:val="004062C6"/>
    <w:rsid w:val="004106F2"/>
    <w:rsid w:val="00410EAB"/>
    <w:rsid w:val="004132A2"/>
    <w:rsid w:val="00413D62"/>
    <w:rsid w:val="00414177"/>
    <w:rsid w:val="00424EF9"/>
    <w:rsid w:val="004303C7"/>
    <w:rsid w:val="004304B5"/>
    <w:rsid w:val="00435257"/>
    <w:rsid w:val="00435C0E"/>
    <w:rsid w:val="00437A29"/>
    <w:rsid w:val="00440956"/>
    <w:rsid w:val="0044186E"/>
    <w:rsid w:val="00441F60"/>
    <w:rsid w:val="004431F1"/>
    <w:rsid w:val="00445302"/>
    <w:rsid w:val="004467AF"/>
    <w:rsid w:val="00446DB3"/>
    <w:rsid w:val="00446E4D"/>
    <w:rsid w:val="0045201B"/>
    <w:rsid w:val="00452EF0"/>
    <w:rsid w:val="00453AE9"/>
    <w:rsid w:val="00456060"/>
    <w:rsid w:val="00457933"/>
    <w:rsid w:val="004614A6"/>
    <w:rsid w:val="0046381E"/>
    <w:rsid w:val="00471187"/>
    <w:rsid w:val="00476AB2"/>
    <w:rsid w:val="00480A43"/>
    <w:rsid w:val="00481FC1"/>
    <w:rsid w:val="004907E1"/>
    <w:rsid w:val="00490819"/>
    <w:rsid w:val="00491C0F"/>
    <w:rsid w:val="00497132"/>
    <w:rsid w:val="004A2AD1"/>
    <w:rsid w:val="004B09BA"/>
    <w:rsid w:val="004B1434"/>
    <w:rsid w:val="004B3DED"/>
    <w:rsid w:val="004B50E9"/>
    <w:rsid w:val="004B5DA5"/>
    <w:rsid w:val="004B69A5"/>
    <w:rsid w:val="004C05B3"/>
    <w:rsid w:val="004C4082"/>
    <w:rsid w:val="004C4227"/>
    <w:rsid w:val="004C5711"/>
    <w:rsid w:val="004C587B"/>
    <w:rsid w:val="004C6621"/>
    <w:rsid w:val="004C7F3D"/>
    <w:rsid w:val="004D04E9"/>
    <w:rsid w:val="004D0589"/>
    <w:rsid w:val="004D0712"/>
    <w:rsid w:val="004D1E8C"/>
    <w:rsid w:val="004D38E8"/>
    <w:rsid w:val="004D4494"/>
    <w:rsid w:val="004D576E"/>
    <w:rsid w:val="004E061F"/>
    <w:rsid w:val="004E1811"/>
    <w:rsid w:val="004E2CA8"/>
    <w:rsid w:val="004E2CCC"/>
    <w:rsid w:val="004E6019"/>
    <w:rsid w:val="004E6D33"/>
    <w:rsid w:val="004E7CC7"/>
    <w:rsid w:val="004E7D50"/>
    <w:rsid w:val="004F23EA"/>
    <w:rsid w:val="00502A47"/>
    <w:rsid w:val="00504B29"/>
    <w:rsid w:val="00517ED5"/>
    <w:rsid w:val="005232E7"/>
    <w:rsid w:val="00525875"/>
    <w:rsid w:val="00532FAC"/>
    <w:rsid w:val="005342E7"/>
    <w:rsid w:val="00535403"/>
    <w:rsid w:val="00535DAE"/>
    <w:rsid w:val="00536691"/>
    <w:rsid w:val="00541047"/>
    <w:rsid w:val="00545F65"/>
    <w:rsid w:val="00547A35"/>
    <w:rsid w:val="00550D41"/>
    <w:rsid w:val="005516EA"/>
    <w:rsid w:val="00555DAF"/>
    <w:rsid w:val="0055667E"/>
    <w:rsid w:val="00556A0C"/>
    <w:rsid w:val="00557794"/>
    <w:rsid w:val="0056003F"/>
    <w:rsid w:val="00562A2C"/>
    <w:rsid w:val="0056336D"/>
    <w:rsid w:val="0056767F"/>
    <w:rsid w:val="00570215"/>
    <w:rsid w:val="00570EC9"/>
    <w:rsid w:val="0057211B"/>
    <w:rsid w:val="0057282E"/>
    <w:rsid w:val="005810AE"/>
    <w:rsid w:val="00585FB6"/>
    <w:rsid w:val="0059234A"/>
    <w:rsid w:val="00593254"/>
    <w:rsid w:val="0059435B"/>
    <w:rsid w:val="00595120"/>
    <w:rsid w:val="00597729"/>
    <w:rsid w:val="005A4473"/>
    <w:rsid w:val="005A553A"/>
    <w:rsid w:val="005A6B67"/>
    <w:rsid w:val="005B0382"/>
    <w:rsid w:val="005B1335"/>
    <w:rsid w:val="005B1C16"/>
    <w:rsid w:val="005B3697"/>
    <w:rsid w:val="005B3E0A"/>
    <w:rsid w:val="005B45AD"/>
    <w:rsid w:val="005C06D4"/>
    <w:rsid w:val="005C0DC2"/>
    <w:rsid w:val="005C1D5E"/>
    <w:rsid w:val="005C1E10"/>
    <w:rsid w:val="005C39F1"/>
    <w:rsid w:val="005C4F37"/>
    <w:rsid w:val="005C5166"/>
    <w:rsid w:val="005D23C1"/>
    <w:rsid w:val="005D2E41"/>
    <w:rsid w:val="005D5493"/>
    <w:rsid w:val="005E02B5"/>
    <w:rsid w:val="005E589F"/>
    <w:rsid w:val="005F52F9"/>
    <w:rsid w:val="005F78FC"/>
    <w:rsid w:val="006019BF"/>
    <w:rsid w:val="00604BA1"/>
    <w:rsid w:val="00605411"/>
    <w:rsid w:val="006057E4"/>
    <w:rsid w:val="00616C06"/>
    <w:rsid w:val="006207DC"/>
    <w:rsid w:val="00624EE7"/>
    <w:rsid w:val="00625786"/>
    <w:rsid w:val="00625EDA"/>
    <w:rsid w:val="00626BC5"/>
    <w:rsid w:val="00630C71"/>
    <w:rsid w:val="0063203B"/>
    <w:rsid w:val="0063424F"/>
    <w:rsid w:val="006413E8"/>
    <w:rsid w:val="00645A98"/>
    <w:rsid w:val="00651FDA"/>
    <w:rsid w:val="00662374"/>
    <w:rsid w:val="0066366C"/>
    <w:rsid w:val="00664A6D"/>
    <w:rsid w:val="006657DD"/>
    <w:rsid w:val="006740B1"/>
    <w:rsid w:val="00674C1E"/>
    <w:rsid w:val="00680C84"/>
    <w:rsid w:val="00686848"/>
    <w:rsid w:val="0069321E"/>
    <w:rsid w:val="00693A71"/>
    <w:rsid w:val="00695C7C"/>
    <w:rsid w:val="006A0D14"/>
    <w:rsid w:val="006A6962"/>
    <w:rsid w:val="006B02C1"/>
    <w:rsid w:val="006B7C9C"/>
    <w:rsid w:val="006C02C9"/>
    <w:rsid w:val="006C0E68"/>
    <w:rsid w:val="006C520C"/>
    <w:rsid w:val="006D1219"/>
    <w:rsid w:val="006D49E1"/>
    <w:rsid w:val="006D756D"/>
    <w:rsid w:val="006E3783"/>
    <w:rsid w:val="006F311E"/>
    <w:rsid w:val="006F3D94"/>
    <w:rsid w:val="006F41BE"/>
    <w:rsid w:val="006F4293"/>
    <w:rsid w:val="006F4CBB"/>
    <w:rsid w:val="006F510B"/>
    <w:rsid w:val="007004E6"/>
    <w:rsid w:val="0070074F"/>
    <w:rsid w:val="007030EB"/>
    <w:rsid w:val="00704C5A"/>
    <w:rsid w:val="007055C2"/>
    <w:rsid w:val="00705E27"/>
    <w:rsid w:val="00706954"/>
    <w:rsid w:val="007104CD"/>
    <w:rsid w:val="00712CFD"/>
    <w:rsid w:val="0071488E"/>
    <w:rsid w:val="00720F61"/>
    <w:rsid w:val="007268E6"/>
    <w:rsid w:val="0073296D"/>
    <w:rsid w:val="00734E04"/>
    <w:rsid w:val="007356E5"/>
    <w:rsid w:val="00737AFF"/>
    <w:rsid w:val="007458B7"/>
    <w:rsid w:val="0075261D"/>
    <w:rsid w:val="0075611B"/>
    <w:rsid w:val="00756231"/>
    <w:rsid w:val="0076623A"/>
    <w:rsid w:val="00766564"/>
    <w:rsid w:val="0076713D"/>
    <w:rsid w:val="00771C40"/>
    <w:rsid w:val="00773988"/>
    <w:rsid w:val="00777019"/>
    <w:rsid w:val="007807CA"/>
    <w:rsid w:val="007814F7"/>
    <w:rsid w:val="007847F5"/>
    <w:rsid w:val="00787E90"/>
    <w:rsid w:val="007900CD"/>
    <w:rsid w:val="00790680"/>
    <w:rsid w:val="00791373"/>
    <w:rsid w:val="007915C3"/>
    <w:rsid w:val="00795F05"/>
    <w:rsid w:val="00797A3E"/>
    <w:rsid w:val="00797D5C"/>
    <w:rsid w:val="007A1684"/>
    <w:rsid w:val="007A2467"/>
    <w:rsid w:val="007A6999"/>
    <w:rsid w:val="007B0F6C"/>
    <w:rsid w:val="007B3132"/>
    <w:rsid w:val="007B3E0C"/>
    <w:rsid w:val="007B7D81"/>
    <w:rsid w:val="007C1360"/>
    <w:rsid w:val="007C1542"/>
    <w:rsid w:val="007C5B1D"/>
    <w:rsid w:val="007D034F"/>
    <w:rsid w:val="007D1330"/>
    <w:rsid w:val="007D197D"/>
    <w:rsid w:val="007D536F"/>
    <w:rsid w:val="007D717B"/>
    <w:rsid w:val="007D7354"/>
    <w:rsid w:val="007D74E0"/>
    <w:rsid w:val="007E5816"/>
    <w:rsid w:val="007E5D46"/>
    <w:rsid w:val="007E7790"/>
    <w:rsid w:val="007E7B3E"/>
    <w:rsid w:val="007F129C"/>
    <w:rsid w:val="007F153A"/>
    <w:rsid w:val="007F323E"/>
    <w:rsid w:val="007F32A0"/>
    <w:rsid w:val="00805624"/>
    <w:rsid w:val="0080670D"/>
    <w:rsid w:val="00806DC1"/>
    <w:rsid w:val="008123F2"/>
    <w:rsid w:val="00812ED1"/>
    <w:rsid w:val="0082071E"/>
    <w:rsid w:val="00822063"/>
    <w:rsid w:val="008279BF"/>
    <w:rsid w:val="00831A73"/>
    <w:rsid w:val="00832A41"/>
    <w:rsid w:val="00844F79"/>
    <w:rsid w:val="00852356"/>
    <w:rsid w:val="00854E17"/>
    <w:rsid w:val="00855210"/>
    <w:rsid w:val="008564B6"/>
    <w:rsid w:val="00857F69"/>
    <w:rsid w:val="008603BE"/>
    <w:rsid w:val="008608CD"/>
    <w:rsid w:val="00864A26"/>
    <w:rsid w:val="00865339"/>
    <w:rsid w:val="008660C7"/>
    <w:rsid w:val="00866297"/>
    <w:rsid w:val="00866418"/>
    <w:rsid w:val="00870515"/>
    <w:rsid w:val="00873728"/>
    <w:rsid w:val="008744FD"/>
    <w:rsid w:val="00876CE2"/>
    <w:rsid w:val="00876D67"/>
    <w:rsid w:val="00880C18"/>
    <w:rsid w:val="00880C5B"/>
    <w:rsid w:val="008832CC"/>
    <w:rsid w:val="008845B0"/>
    <w:rsid w:val="00884624"/>
    <w:rsid w:val="008848FB"/>
    <w:rsid w:val="00886917"/>
    <w:rsid w:val="00892B5B"/>
    <w:rsid w:val="0089318A"/>
    <w:rsid w:val="00893233"/>
    <w:rsid w:val="008944CB"/>
    <w:rsid w:val="008A0735"/>
    <w:rsid w:val="008A2CC2"/>
    <w:rsid w:val="008A2D2D"/>
    <w:rsid w:val="008A3BB5"/>
    <w:rsid w:val="008A46C5"/>
    <w:rsid w:val="008A480D"/>
    <w:rsid w:val="008A4F45"/>
    <w:rsid w:val="008A678A"/>
    <w:rsid w:val="008A7FE3"/>
    <w:rsid w:val="008B063A"/>
    <w:rsid w:val="008B0C26"/>
    <w:rsid w:val="008B1527"/>
    <w:rsid w:val="008B2CC6"/>
    <w:rsid w:val="008B436E"/>
    <w:rsid w:val="008B50F6"/>
    <w:rsid w:val="008C0946"/>
    <w:rsid w:val="008C74B5"/>
    <w:rsid w:val="008D005A"/>
    <w:rsid w:val="008D0091"/>
    <w:rsid w:val="008D0E76"/>
    <w:rsid w:val="008D50B8"/>
    <w:rsid w:val="008E2144"/>
    <w:rsid w:val="008E21F1"/>
    <w:rsid w:val="008E2614"/>
    <w:rsid w:val="008E490B"/>
    <w:rsid w:val="008E6583"/>
    <w:rsid w:val="008E669C"/>
    <w:rsid w:val="008E70C6"/>
    <w:rsid w:val="008E7A01"/>
    <w:rsid w:val="008F4912"/>
    <w:rsid w:val="009011EB"/>
    <w:rsid w:val="00901755"/>
    <w:rsid w:val="009025F3"/>
    <w:rsid w:val="009132D7"/>
    <w:rsid w:val="00915744"/>
    <w:rsid w:val="0091762A"/>
    <w:rsid w:val="009335A4"/>
    <w:rsid w:val="009400EB"/>
    <w:rsid w:val="00940549"/>
    <w:rsid w:val="00942DE9"/>
    <w:rsid w:val="00944D51"/>
    <w:rsid w:val="00951361"/>
    <w:rsid w:val="009558E8"/>
    <w:rsid w:val="0096001D"/>
    <w:rsid w:val="009608EB"/>
    <w:rsid w:val="009613FE"/>
    <w:rsid w:val="00961637"/>
    <w:rsid w:val="009633E4"/>
    <w:rsid w:val="00966C16"/>
    <w:rsid w:val="00970762"/>
    <w:rsid w:val="00970DA9"/>
    <w:rsid w:val="009767AA"/>
    <w:rsid w:val="009768E7"/>
    <w:rsid w:val="00980142"/>
    <w:rsid w:val="009829E2"/>
    <w:rsid w:val="00992E1C"/>
    <w:rsid w:val="00994884"/>
    <w:rsid w:val="00994B57"/>
    <w:rsid w:val="00996880"/>
    <w:rsid w:val="009A119A"/>
    <w:rsid w:val="009A2D82"/>
    <w:rsid w:val="009B150D"/>
    <w:rsid w:val="009B1E5A"/>
    <w:rsid w:val="009B284F"/>
    <w:rsid w:val="009B2BEF"/>
    <w:rsid w:val="009B3A81"/>
    <w:rsid w:val="009C31F4"/>
    <w:rsid w:val="009C61CE"/>
    <w:rsid w:val="009D1178"/>
    <w:rsid w:val="009D2C71"/>
    <w:rsid w:val="009D2DC4"/>
    <w:rsid w:val="009D6AE5"/>
    <w:rsid w:val="009E10AF"/>
    <w:rsid w:val="009E234C"/>
    <w:rsid w:val="009E3673"/>
    <w:rsid w:val="009E4404"/>
    <w:rsid w:val="009E4468"/>
    <w:rsid w:val="009E4951"/>
    <w:rsid w:val="009E6FD0"/>
    <w:rsid w:val="009E7B13"/>
    <w:rsid w:val="009F0C71"/>
    <w:rsid w:val="009F0D16"/>
    <w:rsid w:val="009F19E3"/>
    <w:rsid w:val="00A05DA0"/>
    <w:rsid w:val="00A060A2"/>
    <w:rsid w:val="00A07A09"/>
    <w:rsid w:val="00A1230B"/>
    <w:rsid w:val="00A13AE2"/>
    <w:rsid w:val="00A16188"/>
    <w:rsid w:val="00A177ED"/>
    <w:rsid w:val="00A22936"/>
    <w:rsid w:val="00A2720B"/>
    <w:rsid w:val="00A30763"/>
    <w:rsid w:val="00A31BDC"/>
    <w:rsid w:val="00A331DA"/>
    <w:rsid w:val="00A370E1"/>
    <w:rsid w:val="00A46DE2"/>
    <w:rsid w:val="00A51C02"/>
    <w:rsid w:val="00A52F03"/>
    <w:rsid w:val="00A57357"/>
    <w:rsid w:val="00A6039E"/>
    <w:rsid w:val="00A62BD6"/>
    <w:rsid w:val="00A63369"/>
    <w:rsid w:val="00A64E49"/>
    <w:rsid w:val="00A7003B"/>
    <w:rsid w:val="00A7529A"/>
    <w:rsid w:val="00A80C85"/>
    <w:rsid w:val="00A8371A"/>
    <w:rsid w:val="00A84A0A"/>
    <w:rsid w:val="00A8511E"/>
    <w:rsid w:val="00A871F1"/>
    <w:rsid w:val="00A91696"/>
    <w:rsid w:val="00A969D6"/>
    <w:rsid w:val="00AA1406"/>
    <w:rsid w:val="00AA26FC"/>
    <w:rsid w:val="00AA74CB"/>
    <w:rsid w:val="00AB49CE"/>
    <w:rsid w:val="00AC2A5E"/>
    <w:rsid w:val="00AC4826"/>
    <w:rsid w:val="00AD450D"/>
    <w:rsid w:val="00AD4DFD"/>
    <w:rsid w:val="00AD5795"/>
    <w:rsid w:val="00AE4015"/>
    <w:rsid w:val="00AE662C"/>
    <w:rsid w:val="00AF2FAE"/>
    <w:rsid w:val="00AF7232"/>
    <w:rsid w:val="00B00B4B"/>
    <w:rsid w:val="00B02D90"/>
    <w:rsid w:val="00B032EF"/>
    <w:rsid w:val="00B04D87"/>
    <w:rsid w:val="00B0731B"/>
    <w:rsid w:val="00B10321"/>
    <w:rsid w:val="00B112A1"/>
    <w:rsid w:val="00B1239D"/>
    <w:rsid w:val="00B161F2"/>
    <w:rsid w:val="00B20548"/>
    <w:rsid w:val="00B23450"/>
    <w:rsid w:val="00B31D0F"/>
    <w:rsid w:val="00B32B91"/>
    <w:rsid w:val="00B32C75"/>
    <w:rsid w:val="00B33D3D"/>
    <w:rsid w:val="00B33F33"/>
    <w:rsid w:val="00B34C2F"/>
    <w:rsid w:val="00B366D2"/>
    <w:rsid w:val="00B37AEF"/>
    <w:rsid w:val="00B42932"/>
    <w:rsid w:val="00B46643"/>
    <w:rsid w:val="00B47258"/>
    <w:rsid w:val="00B4725C"/>
    <w:rsid w:val="00B47512"/>
    <w:rsid w:val="00B50CC1"/>
    <w:rsid w:val="00B53F2B"/>
    <w:rsid w:val="00B56308"/>
    <w:rsid w:val="00B6479B"/>
    <w:rsid w:val="00B64BFE"/>
    <w:rsid w:val="00B65B09"/>
    <w:rsid w:val="00B67219"/>
    <w:rsid w:val="00B67686"/>
    <w:rsid w:val="00B67F17"/>
    <w:rsid w:val="00B73E6C"/>
    <w:rsid w:val="00B741CA"/>
    <w:rsid w:val="00B8165E"/>
    <w:rsid w:val="00B819A1"/>
    <w:rsid w:val="00B8254D"/>
    <w:rsid w:val="00B8364C"/>
    <w:rsid w:val="00B85E82"/>
    <w:rsid w:val="00B87409"/>
    <w:rsid w:val="00B94BB1"/>
    <w:rsid w:val="00B94BF9"/>
    <w:rsid w:val="00B96DFE"/>
    <w:rsid w:val="00BA01B6"/>
    <w:rsid w:val="00BA2F55"/>
    <w:rsid w:val="00BB2D49"/>
    <w:rsid w:val="00BB3C2C"/>
    <w:rsid w:val="00BC04AC"/>
    <w:rsid w:val="00BC0813"/>
    <w:rsid w:val="00BC5437"/>
    <w:rsid w:val="00BC6316"/>
    <w:rsid w:val="00BC690E"/>
    <w:rsid w:val="00BC6CA3"/>
    <w:rsid w:val="00BC7F95"/>
    <w:rsid w:val="00BD45A8"/>
    <w:rsid w:val="00BD5AB1"/>
    <w:rsid w:val="00BD6AFB"/>
    <w:rsid w:val="00BE33F9"/>
    <w:rsid w:val="00BE416A"/>
    <w:rsid w:val="00BE4C36"/>
    <w:rsid w:val="00BF017F"/>
    <w:rsid w:val="00BF40F3"/>
    <w:rsid w:val="00C01DF9"/>
    <w:rsid w:val="00C06679"/>
    <w:rsid w:val="00C10002"/>
    <w:rsid w:val="00C154A6"/>
    <w:rsid w:val="00C154D3"/>
    <w:rsid w:val="00C1634C"/>
    <w:rsid w:val="00C22F11"/>
    <w:rsid w:val="00C23633"/>
    <w:rsid w:val="00C23798"/>
    <w:rsid w:val="00C314B6"/>
    <w:rsid w:val="00C323D1"/>
    <w:rsid w:val="00C3373F"/>
    <w:rsid w:val="00C33F74"/>
    <w:rsid w:val="00C3659E"/>
    <w:rsid w:val="00C45104"/>
    <w:rsid w:val="00C47E32"/>
    <w:rsid w:val="00C502EE"/>
    <w:rsid w:val="00C53172"/>
    <w:rsid w:val="00C614D4"/>
    <w:rsid w:val="00C61545"/>
    <w:rsid w:val="00C63CD5"/>
    <w:rsid w:val="00C64EAE"/>
    <w:rsid w:val="00C66933"/>
    <w:rsid w:val="00C74CCC"/>
    <w:rsid w:val="00C75B8B"/>
    <w:rsid w:val="00C767DF"/>
    <w:rsid w:val="00C838D1"/>
    <w:rsid w:val="00C841E6"/>
    <w:rsid w:val="00C858BE"/>
    <w:rsid w:val="00C85C68"/>
    <w:rsid w:val="00C878C0"/>
    <w:rsid w:val="00C93FF9"/>
    <w:rsid w:val="00C94A3E"/>
    <w:rsid w:val="00CA3DF1"/>
    <w:rsid w:val="00CA59C7"/>
    <w:rsid w:val="00CA635D"/>
    <w:rsid w:val="00CA65BD"/>
    <w:rsid w:val="00CB72E2"/>
    <w:rsid w:val="00CC2634"/>
    <w:rsid w:val="00CC51F3"/>
    <w:rsid w:val="00CD0E0C"/>
    <w:rsid w:val="00CD2B5D"/>
    <w:rsid w:val="00CD387E"/>
    <w:rsid w:val="00CD776E"/>
    <w:rsid w:val="00CE2EED"/>
    <w:rsid w:val="00CE58C5"/>
    <w:rsid w:val="00CF6EAA"/>
    <w:rsid w:val="00D01152"/>
    <w:rsid w:val="00D03105"/>
    <w:rsid w:val="00D032B8"/>
    <w:rsid w:val="00D066C6"/>
    <w:rsid w:val="00D14713"/>
    <w:rsid w:val="00D14BB2"/>
    <w:rsid w:val="00D15496"/>
    <w:rsid w:val="00D15896"/>
    <w:rsid w:val="00D15919"/>
    <w:rsid w:val="00D1731C"/>
    <w:rsid w:val="00D22EA8"/>
    <w:rsid w:val="00D23ACA"/>
    <w:rsid w:val="00D25408"/>
    <w:rsid w:val="00D27F4B"/>
    <w:rsid w:val="00D370ED"/>
    <w:rsid w:val="00D434B4"/>
    <w:rsid w:val="00D44D86"/>
    <w:rsid w:val="00D4779E"/>
    <w:rsid w:val="00D50014"/>
    <w:rsid w:val="00D5150F"/>
    <w:rsid w:val="00D51D65"/>
    <w:rsid w:val="00D605F0"/>
    <w:rsid w:val="00D60E63"/>
    <w:rsid w:val="00D649C4"/>
    <w:rsid w:val="00D67A67"/>
    <w:rsid w:val="00D71488"/>
    <w:rsid w:val="00D716F4"/>
    <w:rsid w:val="00D71796"/>
    <w:rsid w:val="00D72AE3"/>
    <w:rsid w:val="00D7366A"/>
    <w:rsid w:val="00D7736F"/>
    <w:rsid w:val="00D77687"/>
    <w:rsid w:val="00D77869"/>
    <w:rsid w:val="00D87E6A"/>
    <w:rsid w:val="00D87E99"/>
    <w:rsid w:val="00D9163E"/>
    <w:rsid w:val="00D96FA8"/>
    <w:rsid w:val="00DA04B8"/>
    <w:rsid w:val="00DA1CB8"/>
    <w:rsid w:val="00DA3FCD"/>
    <w:rsid w:val="00DA5406"/>
    <w:rsid w:val="00DA76A0"/>
    <w:rsid w:val="00DA76D2"/>
    <w:rsid w:val="00DB7688"/>
    <w:rsid w:val="00DC64BD"/>
    <w:rsid w:val="00DC6FE2"/>
    <w:rsid w:val="00DC7132"/>
    <w:rsid w:val="00DC7847"/>
    <w:rsid w:val="00DD2A6C"/>
    <w:rsid w:val="00DD303D"/>
    <w:rsid w:val="00DD59FF"/>
    <w:rsid w:val="00DE0BD2"/>
    <w:rsid w:val="00DE13F3"/>
    <w:rsid w:val="00DE2F03"/>
    <w:rsid w:val="00DE3C23"/>
    <w:rsid w:val="00DF1D73"/>
    <w:rsid w:val="00DF266D"/>
    <w:rsid w:val="00DF5BF3"/>
    <w:rsid w:val="00DF7AA0"/>
    <w:rsid w:val="00E00C29"/>
    <w:rsid w:val="00E04715"/>
    <w:rsid w:val="00E05136"/>
    <w:rsid w:val="00E06B5C"/>
    <w:rsid w:val="00E07437"/>
    <w:rsid w:val="00E13034"/>
    <w:rsid w:val="00E14F7F"/>
    <w:rsid w:val="00E173AC"/>
    <w:rsid w:val="00E17BE8"/>
    <w:rsid w:val="00E2163F"/>
    <w:rsid w:val="00E21EC0"/>
    <w:rsid w:val="00E27D9E"/>
    <w:rsid w:val="00E341DA"/>
    <w:rsid w:val="00E3453D"/>
    <w:rsid w:val="00E37865"/>
    <w:rsid w:val="00E37D91"/>
    <w:rsid w:val="00E40AA5"/>
    <w:rsid w:val="00E44B88"/>
    <w:rsid w:val="00E513BB"/>
    <w:rsid w:val="00E532EC"/>
    <w:rsid w:val="00E53A64"/>
    <w:rsid w:val="00E54F5E"/>
    <w:rsid w:val="00E600A6"/>
    <w:rsid w:val="00E619B0"/>
    <w:rsid w:val="00E62CD8"/>
    <w:rsid w:val="00E63400"/>
    <w:rsid w:val="00E660A7"/>
    <w:rsid w:val="00E70D26"/>
    <w:rsid w:val="00E720FD"/>
    <w:rsid w:val="00E7269B"/>
    <w:rsid w:val="00E730F5"/>
    <w:rsid w:val="00E732E0"/>
    <w:rsid w:val="00E75B71"/>
    <w:rsid w:val="00E7745B"/>
    <w:rsid w:val="00E829A1"/>
    <w:rsid w:val="00E83253"/>
    <w:rsid w:val="00E85308"/>
    <w:rsid w:val="00E853AE"/>
    <w:rsid w:val="00E862D2"/>
    <w:rsid w:val="00E87B3B"/>
    <w:rsid w:val="00E90CCF"/>
    <w:rsid w:val="00E9308C"/>
    <w:rsid w:val="00E9466E"/>
    <w:rsid w:val="00E948D0"/>
    <w:rsid w:val="00E95F22"/>
    <w:rsid w:val="00E96C72"/>
    <w:rsid w:val="00EA34DE"/>
    <w:rsid w:val="00EA39EF"/>
    <w:rsid w:val="00EA48CC"/>
    <w:rsid w:val="00EA60EE"/>
    <w:rsid w:val="00EB1192"/>
    <w:rsid w:val="00EB7AC7"/>
    <w:rsid w:val="00EC0F59"/>
    <w:rsid w:val="00EC32D6"/>
    <w:rsid w:val="00EC456F"/>
    <w:rsid w:val="00EC5E77"/>
    <w:rsid w:val="00ED09EF"/>
    <w:rsid w:val="00ED0A8B"/>
    <w:rsid w:val="00ED201D"/>
    <w:rsid w:val="00ED2823"/>
    <w:rsid w:val="00ED68B8"/>
    <w:rsid w:val="00ED77D6"/>
    <w:rsid w:val="00EE3108"/>
    <w:rsid w:val="00EE5DA7"/>
    <w:rsid w:val="00EF12AA"/>
    <w:rsid w:val="00EF1CF4"/>
    <w:rsid w:val="00EF2B18"/>
    <w:rsid w:val="00EF69E8"/>
    <w:rsid w:val="00F025CC"/>
    <w:rsid w:val="00F0287A"/>
    <w:rsid w:val="00F042BC"/>
    <w:rsid w:val="00F051C2"/>
    <w:rsid w:val="00F11B32"/>
    <w:rsid w:val="00F174EE"/>
    <w:rsid w:val="00F228B6"/>
    <w:rsid w:val="00F30666"/>
    <w:rsid w:val="00F30CB4"/>
    <w:rsid w:val="00F330E9"/>
    <w:rsid w:val="00F36DC6"/>
    <w:rsid w:val="00F408E7"/>
    <w:rsid w:val="00F41720"/>
    <w:rsid w:val="00F420C3"/>
    <w:rsid w:val="00F5294E"/>
    <w:rsid w:val="00F52E08"/>
    <w:rsid w:val="00F5520C"/>
    <w:rsid w:val="00F566AF"/>
    <w:rsid w:val="00F61369"/>
    <w:rsid w:val="00F63D04"/>
    <w:rsid w:val="00F668CC"/>
    <w:rsid w:val="00F70972"/>
    <w:rsid w:val="00F73D0B"/>
    <w:rsid w:val="00F74C24"/>
    <w:rsid w:val="00F75B75"/>
    <w:rsid w:val="00F76962"/>
    <w:rsid w:val="00F812B3"/>
    <w:rsid w:val="00F81D67"/>
    <w:rsid w:val="00F827A8"/>
    <w:rsid w:val="00F90411"/>
    <w:rsid w:val="00F97B48"/>
    <w:rsid w:val="00FA1881"/>
    <w:rsid w:val="00FA60C8"/>
    <w:rsid w:val="00FB2B49"/>
    <w:rsid w:val="00FB4EDC"/>
    <w:rsid w:val="00FC2B12"/>
    <w:rsid w:val="00FC2EAA"/>
    <w:rsid w:val="00FC2EF4"/>
    <w:rsid w:val="00FC59FE"/>
    <w:rsid w:val="00FD2935"/>
    <w:rsid w:val="00FD4748"/>
    <w:rsid w:val="00FD4F23"/>
    <w:rsid w:val="00FD5719"/>
    <w:rsid w:val="00FD64E3"/>
    <w:rsid w:val="00FE44CC"/>
    <w:rsid w:val="00FE5A38"/>
    <w:rsid w:val="00FF1F1D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486FC7"/>
  <w15:docId w15:val="{9CC4788A-BFED-4324-AF8E-CB2ABC45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60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2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5085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Miller</dc:creator>
  <cp:lastModifiedBy>Susan Miller</cp:lastModifiedBy>
  <cp:revision>2</cp:revision>
  <cp:lastPrinted>2017-07-11T15:36:00Z</cp:lastPrinted>
  <dcterms:created xsi:type="dcterms:W3CDTF">2017-08-08T16:33:00Z</dcterms:created>
  <dcterms:modified xsi:type="dcterms:W3CDTF">2017-08-08T16:33:00Z</dcterms:modified>
</cp:coreProperties>
</file>